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A425E" w:rsidRDefault="001F7A75">
      <w:pPr>
        <w:pBdr>
          <w:top w:val="nil"/>
          <w:left w:val="nil"/>
          <w:bottom w:val="nil"/>
          <w:right w:val="nil"/>
          <w:between w:val="nil"/>
        </w:pBdr>
        <w:jc w:val="center"/>
        <w:rPr>
          <w:rFonts w:ascii="Arial" w:eastAsia="Arial" w:hAnsi="Arial" w:cs="Arial"/>
          <w:color w:val="000000"/>
        </w:rPr>
      </w:pPr>
      <w:bookmarkStart w:id="0" w:name="_GoBack"/>
      <w:bookmarkEnd w:id="0"/>
      <w:r>
        <w:rPr>
          <w:rFonts w:ascii="Arial" w:eastAsia="Arial" w:hAnsi="Arial" w:cs="Arial"/>
          <w:b/>
        </w:rPr>
        <w:t xml:space="preserve"> </w:t>
      </w:r>
      <w:r>
        <w:rPr>
          <w:rFonts w:ascii="Arial" w:eastAsia="Arial" w:hAnsi="Arial" w:cs="Arial"/>
          <w:b/>
          <w:color w:val="000000"/>
        </w:rPr>
        <w:tab/>
      </w:r>
    </w:p>
    <w:p w:rsidR="00FA425E" w:rsidRDefault="00FA425E">
      <w:pPr>
        <w:pBdr>
          <w:top w:val="nil"/>
          <w:left w:val="nil"/>
          <w:bottom w:val="nil"/>
          <w:right w:val="nil"/>
          <w:between w:val="nil"/>
        </w:pBdr>
        <w:jc w:val="center"/>
        <w:rPr>
          <w:rFonts w:ascii="Arial" w:eastAsia="Arial" w:hAnsi="Arial" w:cs="Arial"/>
          <w:color w:val="000000"/>
        </w:rPr>
      </w:pPr>
    </w:p>
    <w:p w:rsidR="00FA425E" w:rsidRDefault="00FA425E">
      <w:pPr>
        <w:pBdr>
          <w:top w:val="nil"/>
          <w:left w:val="nil"/>
          <w:bottom w:val="nil"/>
          <w:right w:val="nil"/>
          <w:between w:val="nil"/>
        </w:pBdr>
        <w:jc w:val="center"/>
        <w:rPr>
          <w:rFonts w:ascii="Arial" w:eastAsia="Arial" w:hAnsi="Arial" w:cs="Arial"/>
          <w:color w:val="000000"/>
        </w:rPr>
      </w:pPr>
    </w:p>
    <w:p w:rsidR="00FA425E" w:rsidRDefault="00FA425E">
      <w:pPr>
        <w:pBdr>
          <w:top w:val="nil"/>
          <w:left w:val="nil"/>
          <w:bottom w:val="nil"/>
          <w:right w:val="nil"/>
          <w:between w:val="nil"/>
        </w:pBdr>
        <w:jc w:val="center"/>
        <w:rPr>
          <w:rFonts w:ascii="Arial" w:eastAsia="Arial" w:hAnsi="Arial" w:cs="Arial"/>
          <w:color w:val="000000"/>
        </w:rPr>
      </w:pPr>
    </w:p>
    <w:p w:rsidR="00FA425E" w:rsidRDefault="00FA425E">
      <w:pPr>
        <w:pBdr>
          <w:top w:val="nil"/>
          <w:left w:val="nil"/>
          <w:bottom w:val="nil"/>
          <w:right w:val="nil"/>
          <w:between w:val="nil"/>
        </w:pBdr>
        <w:jc w:val="center"/>
        <w:rPr>
          <w:rFonts w:ascii="Arial" w:eastAsia="Arial" w:hAnsi="Arial" w:cs="Arial"/>
          <w:color w:val="000000"/>
        </w:rPr>
      </w:pPr>
    </w:p>
    <w:p w:rsidR="00FA425E" w:rsidRDefault="00FA425E">
      <w:pPr>
        <w:pBdr>
          <w:top w:val="nil"/>
          <w:left w:val="nil"/>
          <w:bottom w:val="nil"/>
          <w:right w:val="nil"/>
          <w:between w:val="nil"/>
        </w:pBdr>
        <w:jc w:val="center"/>
        <w:rPr>
          <w:rFonts w:ascii="Arial" w:eastAsia="Arial" w:hAnsi="Arial" w:cs="Arial"/>
          <w:color w:val="000000"/>
        </w:rPr>
      </w:pPr>
    </w:p>
    <w:p w:rsidR="00FA425E" w:rsidRDefault="00FA425E">
      <w:pPr>
        <w:pBdr>
          <w:top w:val="nil"/>
          <w:left w:val="nil"/>
          <w:bottom w:val="nil"/>
          <w:right w:val="nil"/>
          <w:between w:val="nil"/>
        </w:pBdr>
        <w:jc w:val="center"/>
        <w:rPr>
          <w:rFonts w:ascii="Arial" w:eastAsia="Arial" w:hAnsi="Arial" w:cs="Arial"/>
          <w:color w:val="000000"/>
        </w:rPr>
      </w:pPr>
    </w:p>
    <w:p w:rsidR="00FA425E" w:rsidRDefault="00FA425E">
      <w:pPr>
        <w:pBdr>
          <w:top w:val="nil"/>
          <w:left w:val="nil"/>
          <w:bottom w:val="nil"/>
          <w:right w:val="nil"/>
          <w:between w:val="nil"/>
        </w:pBdr>
        <w:jc w:val="center"/>
        <w:rPr>
          <w:rFonts w:ascii="Arial" w:eastAsia="Arial" w:hAnsi="Arial" w:cs="Arial"/>
          <w:color w:val="000000"/>
        </w:rPr>
      </w:pPr>
    </w:p>
    <w:p w:rsidR="00FA425E" w:rsidRDefault="00FA425E">
      <w:pPr>
        <w:pBdr>
          <w:top w:val="nil"/>
          <w:left w:val="nil"/>
          <w:bottom w:val="nil"/>
          <w:right w:val="nil"/>
          <w:between w:val="nil"/>
        </w:pBdr>
        <w:jc w:val="center"/>
        <w:rPr>
          <w:rFonts w:ascii="Arial" w:eastAsia="Arial" w:hAnsi="Arial" w:cs="Arial"/>
          <w:color w:val="000000"/>
        </w:rPr>
      </w:pPr>
    </w:p>
    <w:p w:rsidR="00FA425E" w:rsidRDefault="00FA425E">
      <w:pPr>
        <w:pBdr>
          <w:top w:val="nil"/>
          <w:left w:val="nil"/>
          <w:bottom w:val="nil"/>
          <w:right w:val="nil"/>
          <w:between w:val="nil"/>
        </w:pBdr>
        <w:jc w:val="center"/>
        <w:rPr>
          <w:rFonts w:ascii="Arial" w:eastAsia="Arial" w:hAnsi="Arial" w:cs="Arial"/>
          <w:color w:val="000000"/>
        </w:rPr>
      </w:pPr>
    </w:p>
    <w:p w:rsidR="00FA425E" w:rsidRDefault="00FA425E">
      <w:pPr>
        <w:pBdr>
          <w:top w:val="nil"/>
          <w:left w:val="nil"/>
          <w:bottom w:val="nil"/>
          <w:right w:val="nil"/>
          <w:between w:val="nil"/>
        </w:pBdr>
        <w:jc w:val="center"/>
        <w:rPr>
          <w:rFonts w:ascii="Arial" w:eastAsia="Arial" w:hAnsi="Arial" w:cs="Arial"/>
          <w:color w:val="000000"/>
        </w:rPr>
      </w:pPr>
    </w:p>
    <w:p w:rsidR="00FA425E" w:rsidRDefault="00FA425E">
      <w:pPr>
        <w:pBdr>
          <w:top w:val="nil"/>
          <w:left w:val="nil"/>
          <w:bottom w:val="nil"/>
          <w:right w:val="nil"/>
          <w:between w:val="nil"/>
        </w:pBdr>
        <w:jc w:val="center"/>
        <w:rPr>
          <w:rFonts w:ascii="Arial" w:eastAsia="Arial" w:hAnsi="Arial" w:cs="Arial"/>
          <w:color w:val="000000"/>
        </w:rPr>
      </w:pPr>
    </w:p>
    <w:p w:rsidR="00FA425E" w:rsidRDefault="00FA425E">
      <w:pPr>
        <w:pBdr>
          <w:top w:val="nil"/>
          <w:left w:val="nil"/>
          <w:bottom w:val="nil"/>
          <w:right w:val="nil"/>
          <w:between w:val="nil"/>
        </w:pBdr>
        <w:rPr>
          <w:rFonts w:ascii="Arial" w:eastAsia="Arial" w:hAnsi="Arial" w:cs="Arial"/>
          <w:color w:val="000000"/>
        </w:rPr>
      </w:pPr>
    </w:p>
    <w:p w:rsidR="00FA425E" w:rsidRDefault="00FA425E">
      <w:pPr>
        <w:pBdr>
          <w:top w:val="nil"/>
          <w:left w:val="nil"/>
          <w:bottom w:val="nil"/>
          <w:right w:val="nil"/>
          <w:between w:val="nil"/>
        </w:pBdr>
        <w:jc w:val="center"/>
        <w:rPr>
          <w:rFonts w:ascii="Arial" w:eastAsia="Arial" w:hAnsi="Arial" w:cs="Arial"/>
          <w:color w:val="000000"/>
        </w:rPr>
      </w:pPr>
    </w:p>
    <w:p w:rsidR="00FA425E" w:rsidRDefault="00FA425E">
      <w:pPr>
        <w:pBdr>
          <w:top w:val="nil"/>
          <w:left w:val="nil"/>
          <w:bottom w:val="nil"/>
          <w:right w:val="nil"/>
          <w:between w:val="nil"/>
        </w:pBdr>
        <w:rPr>
          <w:rFonts w:ascii="Arial" w:eastAsia="Arial" w:hAnsi="Arial" w:cs="Arial"/>
          <w:color w:val="000000"/>
        </w:rPr>
      </w:pPr>
    </w:p>
    <w:p w:rsidR="00FA425E" w:rsidRDefault="00FA425E">
      <w:pPr>
        <w:pBdr>
          <w:top w:val="nil"/>
          <w:left w:val="nil"/>
          <w:bottom w:val="nil"/>
          <w:right w:val="nil"/>
          <w:between w:val="nil"/>
        </w:pBdr>
        <w:jc w:val="center"/>
        <w:rPr>
          <w:rFonts w:ascii="Arial" w:eastAsia="Arial" w:hAnsi="Arial" w:cs="Arial"/>
          <w:color w:val="000000"/>
        </w:rPr>
      </w:pPr>
    </w:p>
    <w:p w:rsidR="00FA425E" w:rsidRDefault="001F7A75">
      <w:pPr>
        <w:pBdr>
          <w:top w:val="nil"/>
          <w:left w:val="nil"/>
          <w:bottom w:val="nil"/>
          <w:right w:val="nil"/>
          <w:between w:val="nil"/>
        </w:pBdr>
        <w:jc w:val="center"/>
        <w:rPr>
          <w:rFonts w:ascii="Arial" w:eastAsia="Arial" w:hAnsi="Arial" w:cs="Arial"/>
          <w:color w:val="000000"/>
        </w:rPr>
      </w:pPr>
      <w:r>
        <w:rPr>
          <w:rFonts w:ascii="Arial" w:eastAsia="Arial" w:hAnsi="Arial" w:cs="Arial"/>
          <w:noProof/>
          <w:color w:val="000000"/>
        </w:rPr>
        <w:drawing>
          <wp:inline distT="0" distB="0" distL="0" distR="0">
            <wp:extent cx="2578100" cy="1587500"/>
            <wp:effectExtent l="0" t="0" r="0" b="0"/>
            <wp:docPr id="1" name="image1.jpg" descr="UVSS-logo-Nov10-BW"/>
            <wp:cNvGraphicFramePr/>
            <a:graphic xmlns:a="http://schemas.openxmlformats.org/drawingml/2006/main">
              <a:graphicData uri="http://schemas.openxmlformats.org/drawingml/2006/picture">
                <pic:pic xmlns:pic="http://schemas.openxmlformats.org/drawingml/2006/picture">
                  <pic:nvPicPr>
                    <pic:cNvPr id="0" name="image1.jpg" descr="UVSS-logo-Nov10-BW"/>
                    <pic:cNvPicPr preferRelativeResize="0"/>
                  </pic:nvPicPr>
                  <pic:blipFill>
                    <a:blip r:embed="rId7"/>
                    <a:srcRect/>
                    <a:stretch>
                      <a:fillRect/>
                    </a:stretch>
                  </pic:blipFill>
                  <pic:spPr>
                    <a:xfrm>
                      <a:off x="0" y="0"/>
                      <a:ext cx="2578100" cy="1587500"/>
                    </a:xfrm>
                    <a:prstGeom prst="rect">
                      <a:avLst/>
                    </a:prstGeom>
                    <a:ln/>
                  </pic:spPr>
                </pic:pic>
              </a:graphicData>
            </a:graphic>
          </wp:inline>
        </w:drawing>
      </w:r>
    </w:p>
    <w:p w:rsidR="00FA425E" w:rsidRDefault="00FA425E">
      <w:pPr>
        <w:pBdr>
          <w:top w:val="nil"/>
          <w:left w:val="nil"/>
          <w:bottom w:val="nil"/>
          <w:right w:val="nil"/>
          <w:between w:val="nil"/>
        </w:pBdr>
        <w:jc w:val="center"/>
        <w:rPr>
          <w:rFonts w:ascii="Arial" w:eastAsia="Arial" w:hAnsi="Arial" w:cs="Arial"/>
          <w:color w:val="000000"/>
        </w:rPr>
      </w:pPr>
    </w:p>
    <w:p w:rsidR="00FA425E" w:rsidRDefault="001F7A75">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48"/>
          <w:szCs w:val="48"/>
        </w:rPr>
        <w:t>Electoral Policy</w:t>
      </w:r>
      <w:bookmarkStart w:id="1" w:name="gjdgxs" w:colFirst="0" w:colLast="0"/>
      <w:bookmarkEnd w:id="1"/>
      <w:r>
        <w:rPr>
          <w:rFonts w:ascii="Arial" w:eastAsia="Arial" w:hAnsi="Arial" w:cs="Arial"/>
          <w:b/>
          <w:color w:val="000000"/>
          <w:sz w:val="48"/>
          <w:szCs w:val="48"/>
        </w:rPr>
        <w:t xml:space="preserve"> </w:t>
      </w:r>
      <w:r>
        <w:rPr>
          <w:rFonts w:ascii="Arial" w:eastAsia="Arial" w:hAnsi="Arial" w:cs="Arial"/>
          <w:b/>
          <w:color w:val="000000"/>
        </w:rPr>
        <w:br/>
      </w:r>
      <w:r>
        <w:rPr>
          <w:rFonts w:ascii="Arial" w:eastAsia="Arial" w:hAnsi="Arial" w:cs="Arial"/>
          <w:color w:val="000000"/>
        </w:rPr>
        <w:t xml:space="preserve">Effective Date: </w:t>
      </w:r>
      <w:r>
        <w:rPr>
          <w:rFonts w:ascii="Arial" w:eastAsia="Arial" w:hAnsi="Arial" w:cs="Arial"/>
        </w:rPr>
        <w:t>December 9, 2019</w:t>
      </w:r>
    </w:p>
    <w:p w:rsidR="00FA425E" w:rsidRDefault="001F7A75">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Supersedes: </w:t>
      </w:r>
      <w:r>
        <w:rPr>
          <w:rFonts w:ascii="Arial" w:eastAsia="Arial" w:hAnsi="Arial" w:cs="Arial"/>
        </w:rPr>
        <w:t xml:space="preserve"> December 10, 2018</w:t>
      </w:r>
    </w:p>
    <w:p w:rsidR="00FA425E" w:rsidRDefault="001F7A75">
      <w:pPr>
        <w:pBdr>
          <w:top w:val="nil"/>
          <w:left w:val="nil"/>
          <w:bottom w:val="nil"/>
          <w:right w:val="nil"/>
          <w:between w:val="nil"/>
        </w:pBdr>
        <w:rPr>
          <w:rFonts w:ascii="Arial" w:eastAsia="Arial" w:hAnsi="Arial" w:cs="Arial"/>
          <w:color w:val="000000"/>
        </w:rPr>
      </w:pPr>
      <w:r>
        <w:br w:type="page"/>
      </w:r>
    </w:p>
    <w:p w:rsidR="00FA425E" w:rsidRDefault="001F7A75">
      <w:pPr>
        <w:pBdr>
          <w:top w:val="nil"/>
          <w:left w:val="nil"/>
          <w:bottom w:val="nil"/>
          <w:right w:val="nil"/>
          <w:between w:val="nil"/>
        </w:pBdr>
        <w:rPr>
          <w:rFonts w:ascii="Arial" w:eastAsia="Arial" w:hAnsi="Arial" w:cs="Arial"/>
          <w:color w:val="000000"/>
        </w:rPr>
      </w:pPr>
      <w:r>
        <w:rPr>
          <w:rFonts w:ascii="Arial" w:eastAsia="Arial" w:hAnsi="Arial" w:cs="Arial"/>
          <w:b/>
          <w:color w:val="000000"/>
          <w:sz w:val="28"/>
          <w:szCs w:val="28"/>
        </w:rPr>
        <w:lastRenderedPageBreak/>
        <w:t>TABLE OF CONTENTS</w:t>
      </w:r>
    </w:p>
    <w:p w:rsidR="00FA425E" w:rsidRDefault="00FA425E">
      <w:pPr>
        <w:pBdr>
          <w:top w:val="nil"/>
          <w:left w:val="nil"/>
          <w:bottom w:val="nil"/>
          <w:right w:val="nil"/>
          <w:between w:val="nil"/>
        </w:pBdr>
        <w:rPr>
          <w:rFonts w:ascii="Arial" w:eastAsia="Arial" w:hAnsi="Arial" w:cs="Arial"/>
          <w:color w:val="000000"/>
        </w:rPr>
      </w:pPr>
    </w:p>
    <w:sdt>
      <w:sdtPr>
        <w:id w:val="-1192304923"/>
        <w:docPartObj>
          <w:docPartGallery w:val="Table of Contents"/>
          <w:docPartUnique/>
        </w:docPartObj>
      </w:sdtPr>
      <w:sdtEndPr/>
      <w:sdtContent>
        <w:p w:rsidR="00FA425E" w:rsidRDefault="001F7A75">
          <w:pPr>
            <w:pBdr>
              <w:top w:val="nil"/>
              <w:left w:val="nil"/>
              <w:bottom w:val="nil"/>
              <w:right w:val="nil"/>
              <w:between w:val="nil"/>
            </w:pBdr>
            <w:tabs>
              <w:tab w:val="right" w:pos="9350"/>
            </w:tabs>
            <w:spacing w:line="360" w:lineRule="auto"/>
            <w:rPr>
              <w:rFonts w:ascii="Arial" w:eastAsia="Arial" w:hAnsi="Arial" w:cs="Arial"/>
              <w:b/>
              <w:color w:val="000000"/>
              <w:sz w:val="20"/>
              <w:szCs w:val="20"/>
            </w:rPr>
          </w:pPr>
          <w:r>
            <w:fldChar w:fldCharType="begin"/>
          </w:r>
          <w:r>
            <w:instrText xml:space="preserve"> TOC \h \u \z </w:instrText>
          </w:r>
          <w:r>
            <w:fldChar w:fldCharType="separate"/>
          </w:r>
          <w:hyperlink w:anchor="_1fob9te">
            <w:r>
              <w:rPr>
                <w:rFonts w:ascii="Arial" w:eastAsia="Arial" w:hAnsi="Arial" w:cs="Arial"/>
                <w:b/>
                <w:color w:val="000000"/>
                <w:sz w:val="20"/>
                <w:szCs w:val="20"/>
              </w:rPr>
              <w:t>PART 1: PURPOSE AND APPLICATION</w:t>
            </w:r>
            <w:r>
              <w:rPr>
                <w:rFonts w:ascii="Arial" w:eastAsia="Arial" w:hAnsi="Arial" w:cs="Arial"/>
                <w:b/>
                <w:color w:val="000000"/>
                <w:sz w:val="20"/>
                <w:szCs w:val="20"/>
              </w:rPr>
              <w:tab/>
              <w:t>3</w:t>
            </w:r>
          </w:hyperlink>
        </w:p>
        <w:p w:rsidR="00FA425E" w:rsidRDefault="001F7A75">
          <w:pPr>
            <w:pBdr>
              <w:top w:val="nil"/>
              <w:left w:val="nil"/>
              <w:bottom w:val="nil"/>
              <w:right w:val="nil"/>
              <w:between w:val="nil"/>
            </w:pBdr>
            <w:tabs>
              <w:tab w:val="right" w:pos="9350"/>
            </w:tabs>
            <w:spacing w:line="360" w:lineRule="auto"/>
            <w:rPr>
              <w:rFonts w:ascii="Arial" w:eastAsia="Arial" w:hAnsi="Arial" w:cs="Arial"/>
              <w:b/>
              <w:color w:val="000000"/>
              <w:sz w:val="20"/>
              <w:szCs w:val="20"/>
            </w:rPr>
          </w:pPr>
          <w:hyperlink w:anchor="_2et92p0">
            <w:r>
              <w:rPr>
                <w:rFonts w:ascii="Arial" w:eastAsia="Arial" w:hAnsi="Arial" w:cs="Arial"/>
                <w:b/>
                <w:color w:val="000000"/>
                <w:sz w:val="20"/>
                <w:szCs w:val="20"/>
              </w:rPr>
              <w:t>PART 2: DEFINITIONS</w:t>
            </w:r>
            <w:r>
              <w:rPr>
                <w:rFonts w:ascii="Arial" w:eastAsia="Arial" w:hAnsi="Arial" w:cs="Arial"/>
                <w:b/>
                <w:color w:val="000000"/>
                <w:sz w:val="20"/>
                <w:szCs w:val="20"/>
              </w:rPr>
              <w:tab/>
              <w:t>3</w:t>
            </w:r>
          </w:hyperlink>
        </w:p>
        <w:p w:rsidR="00FA425E" w:rsidRDefault="001F7A75">
          <w:pPr>
            <w:pBdr>
              <w:top w:val="nil"/>
              <w:left w:val="nil"/>
              <w:bottom w:val="nil"/>
              <w:right w:val="nil"/>
              <w:between w:val="nil"/>
            </w:pBdr>
            <w:tabs>
              <w:tab w:val="right" w:pos="9350"/>
            </w:tabs>
            <w:spacing w:line="360" w:lineRule="auto"/>
            <w:rPr>
              <w:rFonts w:ascii="Arial" w:eastAsia="Arial" w:hAnsi="Arial" w:cs="Arial"/>
              <w:b/>
              <w:color w:val="000000"/>
              <w:sz w:val="20"/>
              <w:szCs w:val="20"/>
            </w:rPr>
          </w:pPr>
          <w:hyperlink w:anchor="_1t3h5sf">
            <w:r>
              <w:rPr>
                <w:rFonts w:ascii="Arial" w:eastAsia="Arial" w:hAnsi="Arial" w:cs="Arial"/>
                <w:b/>
                <w:color w:val="000000"/>
                <w:sz w:val="20"/>
                <w:szCs w:val="20"/>
              </w:rPr>
              <w:t>PART 3: ELECTORAL EVENT PLANNING</w:t>
            </w:r>
            <w:r>
              <w:rPr>
                <w:rFonts w:ascii="Arial" w:eastAsia="Arial" w:hAnsi="Arial" w:cs="Arial"/>
                <w:b/>
                <w:color w:val="000000"/>
                <w:sz w:val="20"/>
                <w:szCs w:val="20"/>
              </w:rPr>
              <w:tab/>
              <w:t>5</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2s8eyo1">
            <w:r>
              <w:rPr>
                <w:rFonts w:ascii="Arial" w:eastAsia="Arial" w:hAnsi="Arial" w:cs="Arial"/>
                <w:color w:val="000000"/>
                <w:sz w:val="20"/>
                <w:szCs w:val="20"/>
              </w:rPr>
              <w:t>3.1 General</w:t>
            </w:r>
            <w:r>
              <w:rPr>
                <w:rFonts w:ascii="Arial" w:eastAsia="Arial" w:hAnsi="Arial" w:cs="Arial"/>
                <w:color w:val="000000"/>
                <w:sz w:val="20"/>
                <w:szCs w:val="20"/>
              </w:rPr>
              <w:tab/>
              <w:t>5</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3rdcrjn">
            <w:r>
              <w:rPr>
                <w:rFonts w:ascii="Arial" w:eastAsia="Arial" w:hAnsi="Arial" w:cs="Arial"/>
                <w:color w:val="000000"/>
                <w:sz w:val="20"/>
                <w:szCs w:val="20"/>
              </w:rPr>
              <w:t>3.2 By-Elections</w:t>
            </w:r>
            <w:r>
              <w:rPr>
                <w:rFonts w:ascii="Arial" w:eastAsia="Arial" w:hAnsi="Arial" w:cs="Arial"/>
                <w:color w:val="000000"/>
                <w:sz w:val="20"/>
                <w:szCs w:val="20"/>
              </w:rPr>
              <w:tab/>
              <w:t>5</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26in1rg">
            <w:r>
              <w:rPr>
                <w:rFonts w:ascii="Arial" w:eastAsia="Arial" w:hAnsi="Arial" w:cs="Arial"/>
                <w:color w:val="000000"/>
                <w:sz w:val="20"/>
                <w:szCs w:val="20"/>
              </w:rPr>
              <w:t>3.3 Responsibilities of the Board</w:t>
            </w:r>
            <w:r>
              <w:rPr>
                <w:rFonts w:ascii="Arial" w:eastAsia="Arial" w:hAnsi="Arial" w:cs="Arial"/>
                <w:color w:val="000000"/>
                <w:sz w:val="20"/>
                <w:szCs w:val="20"/>
              </w:rPr>
              <w:tab/>
              <w:t>5</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35nkun2">
            <w:r>
              <w:rPr>
                <w:rFonts w:ascii="Arial" w:eastAsia="Arial" w:hAnsi="Arial" w:cs="Arial"/>
                <w:color w:val="000000"/>
                <w:sz w:val="20"/>
                <w:szCs w:val="20"/>
              </w:rPr>
              <w:t>3.4 Giving Notice of an Electoral Event</w:t>
            </w:r>
            <w:r>
              <w:rPr>
                <w:rFonts w:ascii="Arial" w:eastAsia="Arial" w:hAnsi="Arial" w:cs="Arial"/>
                <w:color w:val="000000"/>
                <w:sz w:val="20"/>
                <w:szCs w:val="20"/>
              </w:rPr>
              <w:tab/>
              <w:t>5</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44sinio">
            <w:r>
              <w:rPr>
                <w:rFonts w:ascii="Arial" w:eastAsia="Arial" w:hAnsi="Arial" w:cs="Arial"/>
                <w:color w:val="000000"/>
                <w:sz w:val="20"/>
                <w:szCs w:val="20"/>
              </w:rPr>
              <w:t>3.5 Hiring</w:t>
            </w:r>
            <w:r>
              <w:rPr>
                <w:rFonts w:ascii="Arial" w:eastAsia="Arial" w:hAnsi="Arial" w:cs="Arial"/>
                <w:color w:val="000000"/>
                <w:sz w:val="20"/>
                <w:szCs w:val="20"/>
              </w:rPr>
              <w:tab/>
              <w:t>6</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z337ya">
            <w:r>
              <w:rPr>
                <w:rFonts w:ascii="Arial" w:eastAsia="Arial" w:hAnsi="Arial" w:cs="Arial"/>
                <w:color w:val="000000"/>
                <w:sz w:val="20"/>
                <w:szCs w:val="20"/>
              </w:rPr>
              <w:t>3.6 Autonomy of the Electoral Officials</w:t>
            </w:r>
            <w:r>
              <w:rPr>
                <w:rFonts w:ascii="Arial" w:eastAsia="Arial" w:hAnsi="Arial" w:cs="Arial"/>
                <w:color w:val="000000"/>
                <w:sz w:val="20"/>
                <w:szCs w:val="20"/>
              </w:rPr>
              <w:tab/>
              <w:t>6</w:t>
            </w:r>
          </w:hyperlink>
        </w:p>
        <w:p w:rsidR="00FA425E" w:rsidRDefault="001F7A75">
          <w:pPr>
            <w:pBdr>
              <w:top w:val="nil"/>
              <w:left w:val="nil"/>
              <w:bottom w:val="nil"/>
              <w:right w:val="nil"/>
              <w:between w:val="nil"/>
            </w:pBdr>
            <w:tabs>
              <w:tab w:val="right" w:pos="9350"/>
            </w:tabs>
            <w:spacing w:line="360" w:lineRule="auto"/>
            <w:rPr>
              <w:rFonts w:ascii="Arial" w:eastAsia="Arial" w:hAnsi="Arial" w:cs="Arial"/>
              <w:b/>
              <w:color w:val="000000"/>
              <w:sz w:val="20"/>
              <w:szCs w:val="20"/>
            </w:rPr>
          </w:pPr>
          <w:hyperlink w:anchor="_4i7ojhp">
            <w:r>
              <w:rPr>
                <w:rFonts w:ascii="Arial" w:eastAsia="Arial" w:hAnsi="Arial" w:cs="Arial"/>
                <w:b/>
                <w:color w:val="000000"/>
                <w:sz w:val="20"/>
                <w:szCs w:val="20"/>
              </w:rPr>
              <w:t>PART 4:  NOMINATIONS</w:t>
            </w:r>
            <w:r>
              <w:rPr>
                <w:rFonts w:ascii="Arial" w:eastAsia="Arial" w:hAnsi="Arial" w:cs="Arial"/>
                <w:b/>
                <w:color w:val="000000"/>
                <w:sz w:val="20"/>
                <w:szCs w:val="20"/>
              </w:rPr>
              <w:tab/>
              <w:t>7</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2xcytpi">
            <w:r>
              <w:rPr>
                <w:rFonts w:ascii="Arial" w:eastAsia="Arial" w:hAnsi="Arial" w:cs="Arial"/>
                <w:color w:val="000000"/>
                <w:sz w:val="20"/>
                <w:szCs w:val="20"/>
              </w:rPr>
              <w:t>4.1 General</w:t>
            </w:r>
            <w:r>
              <w:rPr>
                <w:rFonts w:ascii="Arial" w:eastAsia="Arial" w:hAnsi="Arial" w:cs="Arial"/>
                <w:color w:val="000000"/>
                <w:sz w:val="20"/>
                <w:szCs w:val="20"/>
              </w:rPr>
              <w:tab/>
              <w:t>7</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1ci93xb">
            <w:r>
              <w:rPr>
                <w:rFonts w:ascii="Arial" w:eastAsia="Arial" w:hAnsi="Arial" w:cs="Arial"/>
                <w:color w:val="000000"/>
                <w:sz w:val="20"/>
                <w:szCs w:val="20"/>
              </w:rPr>
              <w:t>4.2 Nomination Period</w:t>
            </w:r>
            <w:r>
              <w:rPr>
                <w:rFonts w:ascii="Arial" w:eastAsia="Arial" w:hAnsi="Arial" w:cs="Arial"/>
                <w:color w:val="000000"/>
                <w:sz w:val="20"/>
                <w:szCs w:val="20"/>
              </w:rPr>
              <w:tab/>
              <w:t>7</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3whwml4">
            <w:r>
              <w:rPr>
                <w:rFonts w:ascii="Arial" w:eastAsia="Arial" w:hAnsi="Arial" w:cs="Arial"/>
                <w:color w:val="000000"/>
                <w:sz w:val="20"/>
                <w:szCs w:val="20"/>
              </w:rPr>
              <w:t>4.3 Close of Nomination Period</w:t>
            </w:r>
            <w:r>
              <w:rPr>
                <w:rFonts w:ascii="Arial" w:eastAsia="Arial" w:hAnsi="Arial" w:cs="Arial"/>
                <w:color w:val="000000"/>
                <w:sz w:val="20"/>
                <w:szCs w:val="20"/>
              </w:rPr>
              <w:tab/>
              <w:t>7</w:t>
            </w:r>
          </w:hyperlink>
        </w:p>
        <w:p w:rsidR="00FA425E" w:rsidRDefault="001F7A75">
          <w:pPr>
            <w:pBdr>
              <w:top w:val="nil"/>
              <w:left w:val="nil"/>
              <w:bottom w:val="nil"/>
              <w:right w:val="nil"/>
              <w:between w:val="nil"/>
            </w:pBdr>
            <w:tabs>
              <w:tab w:val="right" w:pos="9350"/>
            </w:tabs>
            <w:spacing w:line="360" w:lineRule="auto"/>
            <w:rPr>
              <w:rFonts w:ascii="Arial" w:eastAsia="Arial" w:hAnsi="Arial" w:cs="Arial"/>
              <w:b/>
              <w:color w:val="000000"/>
              <w:sz w:val="20"/>
              <w:szCs w:val="20"/>
            </w:rPr>
          </w:pPr>
          <w:hyperlink w:anchor="_qsh70q">
            <w:r>
              <w:rPr>
                <w:rFonts w:ascii="Arial" w:eastAsia="Arial" w:hAnsi="Arial" w:cs="Arial"/>
                <w:b/>
                <w:color w:val="000000"/>
                <w:sz w:val="20"/>
                <w:szCs w:val="20"/>
              </w:rPr>
              <w:t>PART 5: CAMPAIGNING</w:t>
            </w:r>
            <w:r>
              <w:rPr>
                <w:rFonts w:ascii="Arial" w:eastAsia="Arial" w:hAnsi="Arial" w:cs="Arial"/>
                <w:b/>
                <w:color w:val="000000"/>
                <w:sz w:val="20"/>
                <w:szCs w:val="20"/>
              </w:rPr>
              <w:tab/>
              <w:t>8</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1pxezwc">
            <w:r>
              <w:rPr>
                <w:rFonts w:ascii="Arial" w:eastAsia="Arial" w:hAnsi="Arial" w:cs="Arial"/>
                <w:color w:val="000000"/>
                <w:sz w:val="20"/>
                <w:szCs w:val="20"/>
              </w:rPr>
              <w:t>5.1 Scheduling</w:t>
            </w:r>
            <w:r>
              <w:rPr>
                <w:rFonts w:ascii="Arial" w:eastAsia="Arial" w:hAnsi="Arial" w:cs="Arial"/>
                <w:color w:val="000000"/>
                <w:sz w:val="20"/>
                <w:szCs w:val="20"/>
              </w:rPr>
              <w:tab/>
              <w:t>8</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2p2csry">
            <w:r>
              <w:rPr>
                <w:rFonts w:ascii="Arial" w:eastAsia="Arial" w:hAnsi="Arial" w:cs="Arial"/>
                <w:color w:val="000000"/>
                <w:sz w:val="20"/>
                <w:szCs w:val="20"/>
              </w:rPr>
              <w:t>5.2 Candidate Debate Forums</w:t>
            </w:r>
            <w:r>
              <w:rPr>
                <w:rFonts w:ascii="Arial" w:eastAsia="Arial" w:hAnsi="Arial" w:cs="Arial"/>
                <w:color w:val="000000"/>
                <w:sz w:val="20"/>
                <w:szCs w:val="20"/>
              </w:rPr>
              <w:tab/>
              <w:t>8</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3o7alnk">
            <w:r>
              <w:rPr>
                <w:rFonts w:ascii="Arial" w:eastAsia="Arial" w:hAnsi="Arial" w:cs="Arial"/>
                <w:color w:val="000000"/>
                <w:sz w:val="20"/>
                <w:szCs w:val="20"/>
              </w:rPr>
              <w:t>5.3 Platforms</w:t>
            </w:r>
            <w:r>
              <w:rPr>
                <w:rFonts w:ascii="Arial" w:eastAsia="Arial" w:hAnsi="Arial" w:cs="Arial"/>
                <w:color w:val="000000"/>
                <w:sz w:val="20"/>
                <w:szCs w:val="20"/>
              </w:rPr>
              <w:tab/>
              <w:t>8</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ihv636">
            <w:r>
              <w:rPr>
                <w:rFonts w:ascii="Arial" w:eastAsia="Arial" w:hAnsi="Arial" w:cs="Arial"/>
                <w:color w:val="000000"/>
                <w:sz w:val="20"/>
                <w:szCs w:val="20"/>
              </w:rPr>
              <w:t>5.4 Limits on Campaign Material</w:t>
            </w:r>
            <w:r>
              <w:rPr>
                <w:rFonts w:ascii="Arial" w:eastAsia="Arial" w:hAnsi="Arial" w:cs="Arial"/>
                <w:color w:val="000000"/>
                <w:sz w:val="20"/>
                <w:szCs w:val="20"/>
              </w:rPr>
              <w:tab/>
              <w:t>9</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1hmsyys">
            <w:r>
              <w:rPr>
                <w:rFonts w:ascii="Arial" w:eastAsia="Arial" w:hAnsi="Arial" w:cs="Arial"/>
                <w:color w:val="000000"/>
                <w:sz w:val="20"/>
                <w:szCs w:val="20"/>
              </w:rPr>
              <w:t>5.5 Print Credit and Financial Limits</w:t>
            </w:r>
            <w:r>
              <w:rPr>
                <w:rFonts w:ascii="Arial" w:eastAsia="Arial" w:hAnsi="Arial" w:cs="Arial"/>
                <w:color w:val="000000"/>
                <w:sz w:val="20"/>
                <w:szCs w:val="20"/>
              </w:rPr>
              <w:tab/>
              <w:t>10</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2grqrue">
            <w:r>
              <w:rPr>
                <w:rFonts w:ascii="Arial" w:eastAsia="Arial" w:hAnsi="Arial" w:cs="Arial"/>
                <w:color w:val="000000"/>
                <w:sz w:val="20"/>
                <w:szCs w:val="20"/>
              </w:rPr>
              <w:t xml:space="preserve">5.6 </w:t>
            </w:r>
          </w:hyperlink>
          <w:hyperlink w:anchor="_2grqrue">
            <w:r>
              <w:rPr>
                <w:rFonts w:ascii="Arial" w:eastAsia="Arial" w:hAnsi="Arial" w:cs="Arial"/>
                <w:b/>
                <w:sz w:val="20"/>
                <w:szCs w:val="20"/>
              </w:rPr>
              <w:t>Cooperatives</w:t>
            </w:r>
          </w:hyperlink>
          <w:hyperlink w:anchor="_2grqrue">
            <w:r>
              <w:rPr>
                <w:rFonts w:ascii="Arial" w:eastAsia="Arial" w:hAnsi="Arial" w:cs="Arial"/>
                <w:color w:val="000000"/>
                <w:sz w:val="20"/>
                <w:szCs w:val="20"/>
              </w:rPr>
              <w:tab/>
              <w:t>11</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3fwokq0">
            <w:r>
              <w:rPr>
                <w:rFonts w:ascii="Arial" w:eastAsia="Arial" w:hAnsi="Arial" w:cs="Arial"/>
                <w:color w:val="000000"/>
                <w:sz w:val="20"/>
                <w:szCs w:val="20"/>
              </w:rPr>
              <w:t>5.7 Campaign Managers</w:t>
            </w:r>
            <w:r>
              <w:rPr>
                <w:rFonts w:ascii="Arial" w:eastAsia="Arial" w:hAnsi="Arial" w:cs="Arial"/>
                <w:color w:val="000000"/>
                <w:sz w:val="20"/>
                <w:szCs w:val="20"/>
              </w:rPr>
              <w:tab/>
              <w:t>11</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1v1yuxt">
            <w:r>
              <w:rPr>
                <w:rFonts w:ascii="Arial" w:eastAsia="Arial" w:hAnsi="Arial" w:cs="Arial"/>
                <w:color w:val="000000"/>
                <w:sz w:val="20"/>
                <w:szCs w:val="20"/>
              </w:rPr>
              <w:t>5.8 Third Party Endorsements</w:t>
            </w:r>
            <w:r>
              <w:rPr>
                <w:rFonts w:ascii="Arial" w:eastAsia="Arial" w:hAnsi="Arial" w:cs="Arial"/>
                <w:color w:val="000000"/>
                <w:sz w:val="20"/>
                <w:szCs w:val="20"/>
              </w:rPr>
              <w:tab/>
              <w:t>12</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2u6wntf">
            <w:r>
              <w:rPr>
                <w:rFonts w:ascii="Arial" w:eastAsia="Arial" w:hAnsi="Arial" w:cs="Arial"/>
                <w:color w:val="000000"/>
                <w:sz w:val="20"/>
                <w:szCs w:val="20"/>
              </w:rPr>
              <w:t>5.9 Campaign Infractions and Sanctions</w:t>
            </w:r>
            <w:r>
              <w:rPr>
                <w:rFonts w:ascii="Arial" w:eastAsia="Arial" w:hAnsi="Arial" w:cs="Arial"/>
                <w:color w:val="000000"/>
                <w:sz w:val="20"/>
                <w:szCs w:val="20"/>
              </w:rPr>
              <w:tab/>
              <w:t>12</w:t>
            </w:r>
          </w:hyperlink>
        </w:p>
        <w:p w:rsidR="00FA425E" w:rsidRDefault="001F7A75">
          <w:pPr>
            <w:pBdr>
              <w:top w:val="nil"/>
              <w:left w:val="nil"/>
              <w:bottom w:val="nil"/>
              <w:right w:val="nil"/>
              <w:between w:val="nil"/>
            </w:pBdr>
            <w:tabs>
              <w:tab w:val="right" w:pos="9350"/>
            </w:tabs>
            <w:spacing w:line="360" w:lineRule="auto"/>
            <w:rPr>
              <w:rFonts w:ascii="Arial" w:eastAsia="Arial" w:hAnsi="Arial" w:cs="Arial"/>
              <w:b/>
              <w:color w:val="000000"/>
              <w:sz w:val="20"/>
              <w:szCs w:val="20"/>
            </w:rPr>
          </w:pPr>
          <w:hyperlink w:anchor="_nmf14n">
            <w:r>
              <w:rPr>
                <w:rFonts w:ascii="Arial" w:eastAsia="Arial" w:hAnsi="Arial" w:cs="Arial"/>
                <w:b/>
                <w:color w:val="000000"/>
                <w:sz w:val="20"/>
                <w:szCs w:val="20"/>
              </w:rPr>
              <w:t>PART 6: REFERENDA</w:t>
            </w:r>
            <w:r>
              <w:rPr>
                <w:rFonts w:ascii="Arial" w:eastAsia="Arial" w:hAnsi="Arial" w:cs="Arial"/>
                <w:b/>
                <w:color w:val="000000"/>
                <w:sz w:val="20"/>
                <w:szCs w:val="20"/>
              </w:rPr>
              <w:tab/>
              <w:t>15</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1mrcu09">
            <w:r>
              <w:rPr>
                <w:rFonts w:ascii="Arial" w:eastAsia="Arial" w:hAnsi="Arial" w:cs="Arial"/>
                <w:color w:val="000000"/>
                <w:sz w:val="20"/>
                <w:szCs w:val="20"/>
              </w:rPr>
              <w:t>6.1 General</w:t>
            </w:r>
            <w:r>
              <w:rPr>
                <w:rFonts w:ascii="Arial" w:eastAsia="Arial" w:hAnsi="Arial" w:cs="Arial"/>
                <w:color w:val="000000"/>
                <w:sz w:val="20"/>
                <w:szCs w:val="20"/>
              </w:rPr>
              <w:tab/>
              <w:t>15</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46r0co2">
            <w:r>
              <w:rPr>
                <w:rFonts w:ascii="Arial" w:eastAsia="Arial" w:hAnsi="Arial" w:cs="Arial"/>
                <w:color w:val="000000"/>
                <w:sz w:val="20"/>
                <w:szCs w:val="20"/>
              </w:rPr>
              <w:t>6.2 Scheduling</w:t>
            </w:r>
            <w:r>
              <w:rPr>
                <w:rFonts w:ascii="Arial" w:eastAsia="Arial" w:hAnsi="Arial" w:cs="Arial"/>
                <w:color w:val="000000"/>
                <w:sz w:val="20"/>
                <w:szCs w:val="20"/>
              </w:rPr>
              <w:tab/>
              <w:t>16</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111kx3o">
            <w:r>
              <w:rPr>
                <w:rFonts w:ascii="Arial" w:eastAsia="Arial" w:hAnsi="Arial" w:cs="Arial"/>
                <w:color w:val="000000"/>
                <w:sz w:val="20"/>
                <w:szCs w:val="20"/>
              </w:rPr>
              <w:t>6.3 Comb</w:t>
            </w:r>
            <w:r>
              <w:rPr>
                <w:rFonts w:ascii="Arial" w:eastAsia="Arial" w:hAnsi="Arial" w:cs="Arial"/>
                <w:color w:val="000000"/>
                <w:sz w:val="20"/>
                <w:szCs w:val="20"/>
              </w:rPr>
              <w:t>ined Referenda and Election Campaigning</w:t>
            </w:r>
            <w:r>
              <w:rPr>
                <w:rFonts w:ascii="Arial" w:eastAsia="Arial" w:hAnsi="Arial" w:cs="Arial"/>
                <w:color w:val="000000"/>
                <w:sz w:val="20"/>
                <w:szCs w:val="20"/>
              </w:rPr>
              <w:tab/>
              <w:t>17</w:t>
            </w:r>
          </w:hyperlink>
        </w:p>
        <w:p w:rsidR="00FA425E" w:rsidRDefault="001F7A75">
          <w:pPr>
            <w:pBdr>
              <w:top w:val="nil"/>
              <w:left w:val="nil"/>
              <w:bottom w:val="nil"/>
              <w:right w:val="nil"/>
              <w:between w:val="nil"/>
            </w:pBdr>
            <w:tabs>
              <w:tab w:val="right" w:pos="9350"/>
            </w:tabs>
            <w:spacing w:line="360" w:lineRule="auto"/>
            <w:rPr>
              <w:rFonts w:ascii="Arial" w:eastAsia="Arial" w:hAnsi="Arial" w:cs="Arial"/>
              <w:b/>
              <w:color w:val="000000"/>
              <w:sz w:val="20"/>
              <w:szCs w:val="20"/>
            </w:rPr>
          </w:pPr>
          <w:hyperlink w:anchor="_3l18frh">
            <w:r>
              <w:rPr>
                <w:rFonts w:ascii="Arial" w:eastAsia="Arial" w:hAnsi="Arial" w:cs="Arial"/>
                <w:b/>
                <w:color w:val="000000"/>
                <w:sz w:val="20"/>
                <w:szCs w:val="20"/>
              </w:rPr>
              <w:t>PART 7: VOTING</w:t>
            </w:r>
            <w:r>
              <w:rPr>
                <w:rFonts w:ascii="Arial" w:eastAsia="Arial" w:hAnsi="Arial" w:cs="Arial"/>
                <w:b/>
                <w:color w:val="000000"/>
                <w:sz w:val="20"/>
                <w:szCs w:val="20"/>
              </w:rPr>
              <w:tab/>
              <w:t>18</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206ipza">
            <w:r>
              <w:rPr>
                <w:rFonts w:ascii="Arial" w:eastAsia="Arial" w:hAnsi="Arial" w:cs="Arial"/>
                <w:color w:val="000000"/>
                <w:sz w:val="20"/>
                <w:szCs w:val="20"/>
              </w:rPr>
              <w:t>7.1 General</w:t>
            </w:r>
            <w:r>
              <w:rPr>
                <w:rFonts w:ascii="Arial" w:eastAsia="Arial" w:hAnsi="Arial" w:cs="Arial"/>
                <w:color w:val="000000"/>
                <w:sz w:val="20"/>
                <w:szCs w:val="20"/>
              </w:rPr>
              <w:tab/>
              <w:t>18</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4k668n3">
            <w:r>
              <w:rPr>
                <w:rFonts w:ascii="Arial" w:eastAsia="Arial" w:hAnsi="Arial" w:cs="Arial"/>
                <w:color w:val="000000"/>
                <w:sz w:val="20"/>
                <w:szCs w:val="20"/>
              </w:rPr>
              <w:t>7.2 Electronic Voting</w:t>
            </w:r>
            <w:r>
              <w:rPr>
                <w:rFonts w:ascii="Arial" w:eastAsia="Arial" w:hAnsi="Arial" w:cs="Arial"/>
                <w:color w:val="000000"/>
                <w:sz w:val="20"/>
                <w:szCs w:val="20"/>
              </w:rPr>
              <w:tab/>
              <w:t>18</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1egqt2p">
            <w:r>
              <w:rPr>
                <w:rFonts w:ascii="Arial" w:eastAsia="Arial" w:hAnsi="Arial" w:cs="Arial"/>
                <w:color w:val="000000"/>
                <w:sz w:val="20"/>
                <w:szCs w:val="20"/>
              </w:rPr>
              <w:t>7.3 Accessibility</w:t>
            </w:r>
            <w:r>
              <w:rPr>
                <w:rFonts w:ascii="Arial" w:eastAsia="Arial" w:hAnsi="Arial" w:cs="Arial"/>
                <w:color w:val="000000"/>
                <w:sz w:val="20"/>
                <w:szCs w:val="20"/>
              </w:rPr>
              <w:tab/>
              <w:t>18</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3ygebqi">
            <w:r>
              <w:rPr>
                <w:rFonts w:ascii="Arial" w:eastAsia="Arial" w:hAnsi="Arial" w:cs="Arial"/>
                <w:color w:val="000000"/>
                <w:sz w:val="20"/>
                <w:szCs w:val="20"/>
              </w:rPr>
              <w:t>7.4 Voter Support</w:t>
            </w:r>
            <w:r>
              <w:rPr>
                <w:rFonts w:ascii="Arial" w:eastAsia="Arial" w:hAnsi="Arial" w:cs="Arial"/>
                <w:color w:val="000000"/>
                <w:sz w:val="20"/>
                <w:szCs w:val="20"/>
              </w:rPr>
              <w:tab/>
              <w:t>19</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sqyw64">
            <w:r>
              <w:rPr>
                <w:rFonts w:ascii="Arial" w:eastAsia="Arial" w:hAnsi="Arial" w:cs="Arial"/>
                <w:color w:val="000000"/>
                <w:sz w:val="20"/>
                <w:szCs w:val="20"/>
              </w:rPr>
              <w:t>7.5 Responsibilities of Candidates and Campaigners During Voting</w:t>
            </w:r>
            <w:r>
              <w:rPr>
                <w:rFonts w:ascii="Arial" w:eastAsia="Arial" w:hAnsi="Arial" w:cs="Arial"/>
                <w:color w:val="000000"/>
                <w:sz w:val="20"/>
                <w:szCs w:val="20"/>
              </w:rPr>
              <w:tab/>
              <w:t>19</w:t>
            </w:r>
          </w:hyperlink>
        </w:p>
        <w:p w:rsidR="00FA425E" w:rsidRDefault="001F7A75">
          <w:pPr>
            <w:pBdr>
              <w:top w:val="nil"/>
              <w:left w:val="nil"/>
              <w:bottom w:val="nil"/>
              <w:right w:val="nil"/>
              <w:between w:val="nil"/>
            </w:pBdr>
            <w:tabs>
              <w:tab w:val="right" w:pos="9350"/>
            </w:tabs>
            <w:spacing w:line="360" w:lineRule="auto"/>
            <w:rPr>
              <w:rFonts w:ascii="Arial" w:eastAsia="Arial" w:hAnsi="Arial" w:cs="Arial"/>
              <w:b/>
              <w:color w:val="000000"/>
              <w:sz w:val="20"/>
              <w:szCs w:val="20"/>
            </w:rPr>
          </w:pPr>
          <w:hyperlink w:anchor="_1rvwp1q">
            <w:r>
              <w:rPr>
                <w:rFonts w:ascii="Arial" w:eastAsia="Arial" w:hAnsi="Arial" w:cs="Arial"/>
                <w:b/>
                <w:color w:val="000000"/>
                <w:sz w:val="20"/>
                <w:szCs w:val="20"/>
              </w:rPr>
              <w:t>PART 8: COMPLAINTS AND APPEALS</w:t>
            </w:r>
            <w:r>
              <w:rPr>
                <w:rFonts w:ascii="Arial" w:eastAsia="Arial" w:hAnsi="Arial" w:cs="Arial"/>
                <w:b/>
                <w:color w:val="000000"/>
                <w:sz w:val="20"/>
                <w:szCs w:val="20"/>
              </w:rPr>
              <w:tab/>
              <w:t>20</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4bvk7pj">
            <w:r>
              <w:rPr>
                <w:rFonts w:ascii="Arial" w:eastAsia="Arial" w:hAnsi="Arial" w:cs="Arial"/>
                <w:color w:val="000000"/>
                <w:sz w:val="20"/>
                <w:szCs w:val="20"/>
              </w:rPr>
              <w:t>8.1 Informal</w:t>
            </w:r>
            <w:r>
              <w:rPr>
                <w:rFonts w:ascii="Arial" w:eastAsia="Arial" w:hAnsi="Arial" w:cs="Arial"/>
                <w:color w:val="000000"/>
                <w:sz w:val="20"/>
                <w:szCs w:val="20"/>
              </w:rPr>
              <w:t xml:space="preserve"> Dispute Resolution</w:t>
            </w:r>
            <w:r>
              <w:rPr>
                <w:rFonts w:ascii="Arial" w:eastAsia="Arial" w:hAnsi="Arial" w:cs="Arial"/>
                <w:color w:val="000000"/>
                <w:sz w:val="20"/>
                <w:szCs w:val="20"/>
              </w:rPr>
              <w:tab/>
              <w:t>20</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1664s55">
            <w:r>
              <w:rPr>
                <w:rFonts w:ascii="Arial" w:eastAsia="Arial" w:hAnsi="Arial" w:cs="Arial"/>
                <w:color w:val="000000"/>
                <w:sz w:val="20"/>
                <w:szCs w:val="20"/>
              </w:rPr>
              <w:t>8.2 Formal Complaints</w:t>
            </w:r>
            <w:r>
              <w:rPr>
                <w:rFonts w:ascii="Arial" w:eastAsia="Arial" w:hAnsi="Arial" w:cs="Arial"/>
                <w:color w:val="000000"/>
                <w:sz w:val="20"/>
                <w:szCs w:val="20"/>
              </w:rPr>
              <w:tab/>
              <w:t>20</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25b2l0r">
            <w:r>
              <w:rPr>
                <w:rFonts w:ascii="Arial" w:eastAsia="Arial" w:hAnsi="Arial" w:cs="Arial"/>
                <w:color w:val="000000"/>
                <w:sz w:val="20"/>
                <w:szCs w:val="20"/>
              </w:rPr>
              <w:t>8.3 Appeals to the Elections Adjudicator</w:t>
            </w:r>
            <w:r>
              <w:rPr>
                <w:rFonts w:ascii="Arial" w:eastAsia="Arial" w:hAnsi="Arial" w:cs="Arial"/>
                <w:color w:val="000000"/>
                <w:sz w:val="20"/>
                <w:szCs w:val="20"/>
              </w:rPr>
              <w:tab/>
              <w:t>21</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kgcv8k">
            <w:r>
              <w:rPr>
                <w:rFonts w:ascii="Arial" w:eastAsia="Arial" w:hAnsi="Arial" w:cs="Arial"/>
                <w:color w:val="000000"/>
                <w:sz w:val="20"/>
                <w:szCs w:val="20"/>
              </w:rPr>
              <w:t>8.4 Candidate Appeals to the Arbitration Panel</w:t>
            </w:r>
            <w:r>
              <w:rPr>
                <w:rFonts w:ascii="Arial" w:eastAsia="Arial" w:hAnsi="Arial" w:cs="Arial"/>
                <w:color w:val="000000"/>
                <w:sz w:val="20"/>
                <w:szCs w:val="20"/>
              </w:rPr>
              <w:tab/>
              <w:t>21</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34g0dwd">
            <w:r>
              <w:rPr>
                <w:rFonts w:ascii="Arial" w:eastAsia="Arial" w:hAnsi="Arial" w:cs="Arial"/>
                <w:color w:val="000000"/>
                <w:sz w:val="20"/>
                <w:szCs w:val="20"/>
              </w:rPr>
              <w:t>8.5 Member Appeals to the Arbitration Panel</w:t>
            </w:r>
            <w:r>
              <w:rPr>
                <w:rFonts w:ascii="Arial" w:eastAsia="Arial" w:hAnsi="Arial" w:cs="Arial"/>
                <w:color w:val="000000"/>
                <w:sz w:val="20"/>
                <w:szCs w:val="20"/>
              </w:rPr>
              <w:tab/>
              <w:t>21</w:t>
            </w:r>
          </w:hyperlink>
        </w:p>
        <w:p w:rsidR="00FA425E" w:rsidRDefault="001F7A75">
          <w:pPr>
            <w:pBdr>
              <w:top w:val="nil"/>
              <w:left w:val="nil"/>
              <w:bottom w:val="nil"/>
              <w:right w:val="nil"/>
              <w:between w:val="nil"/>
            </w:pBdr>
            <w:tabs>
              <w:tab w:val="right" w:pos="9350"/>
            </w:tabs>
            <w:spacing w:line="360" w:lineRule="auto"/>
            <w:rPr>
              <w:rFonts w:ascii="Arial" w:eastAsia="Arial" w:hAnsi="Arial" w:cs="Arial"/>
              <w:b/>
              <w:color w:val="000000"/>
              <w:sz w:val="20"/>
              <w:szCs w:val="20"/>
            </w:rPr>
          </w:pPr>
          <w:hyperlink w:anchor="_1jlao46">
            <w:r>
              <w:rPr>
                <w:rFonts w:ascii="Arial" w:eastAsia="Arial" w:hAnsi="Arial" w:cs="Arial"/>
                <w:b/>
                <w:color w:val="000000"/>
                <w:sz w:val="20"/>
                <w:szCs w:val="20"/>
              </w:rPr>
              <w:t>PART 9: POST-ELECTORAL EVENT</w:t>
            </w:r>
            <w:r>
              <w:rPr>
                <w:rFonts w:ascii="Arial" w:eastAsia="Arial" w:hAnsi="Arial" w:cs="Arial"/>
                <w:b/>
                <w:color w:val="000000"/>
                <w:sz w:val="20"/>
                <w:szCs w:val="20"/>
              </w:rPr>
              <w:tab/>
              <w:t>22</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43ky6rz">
            <w:r>
              <w:rPr>
                <w:rFonts w:ascii="Arial" w:eastAsia="Arial" w:hAnsi="Arial" w:cs="Arial"/>
                <w:color w:val="000000"/>
                <w:sz w:val="20"/>
                <w:szCs w:val="20"/>
              </w:rPr>
              <w:t>9.1 General</w:t>
            </w:r>
            <w:r>
              <w:rPr>
                <w:rFonts w:ascii="Arial" w:eastAsia="Arial" w:hAnsi="Arial" w:cs="Arial"/>
                <w:color w:val="000000"/>
                <w:sz w:val="20"/>
                <w:szCs w:val="20"/>
              </w:rPr>
              <w:tab/>
              <w:t>22</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xvir7l">
            <w:r>
              <w:rPr>
                <w:rFonts w:ascii="Arial" w:eastAsia="Arial" w:hAnsi="Arial" w:cs="Arial"/>
                <w:color w:val="000000"/>
                <w:sz w:val="20"/>
                <w:szCs w:val="20"/>
              </w:rPr>
              <w:t>9.2 Electoral Report</w:t>
            </w:r>
            <w:r>
              <w:rPr>
                <w:rFonts w:ascii="Arial" w:eastAsia="Arial" w:hAnsi="Arial" w:cs="Arial"/>
                <w:color w:val="000000"/>
                <w:sz w:val="20"/>
                <w:szCs w:val="20"/>
              </w:rPr>
              <w:tab/>
              <w:t>22</w:t>
            </w:r>
          </w:hyperlink>
        </w:p>
        <w:p w:rsidR="00FA425E" w:rsidRDefault="001F7A75">
          <w:pPr>
            <w:pBdr>
              <w:top w:val="nil"/>
              <w:left w:val="nil"/>
              <w:bottom w:val="nil"/>
              <w:right w:val="nil"/>
              <w:between w:val="nil"/>
            </w:pBdr>
            <w:tabs>
              <w:tab w:val="right" w:pos="9350"/>
            </w:tabs>
            <w:spacing w:line="360" w:lineRule="auto"/>
            <w:rPr>
              <w:rFonts w:ascii="Arial" w:eastAsia="Arial" w:hAnsi="Arial" w:cs="Arial"/>
              <w:b/>
              <w:color w:val="000000"/>
              <w:sz w:val="20"/>
              <w:szCs w:val="20"/>
            </w:rPr>
          </w:pPr>
          <w:hyperlink w:anchor="_1x0gk37">
            <w:r>
              <w:rPr>
                <w:rFonts w:ascii="Arial" w:eastAsia="Arial" w:hAnsi="Arial" w:cs="Arial"/>
                <w:b/>
                <w:color w:val="000000"/>
                <w:sz w:val="20"/>
                <w:szCs w:val="20"/>
              </w:rPr>
              <w:t>PART 10: JOB DESCRIPTIONS – EXCLUDED POSITIONS</w:t>
            </w:r>
            <w:r>
              <w:rPr>
                <w:rFonts w:ascii="Arial" w:eastAsia="Arial" w:hAnsi="Arial" w:cs="Arial"/>
                <w:b/>
                <w:color w:val="000000"/>
                <w:sz w:val="20"/>
                <w:szCs w:val="20"/>
              </w:rPr>
              <w:tab/>
              <w:t>23</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4h042r0">
            <w:r>
              <w:rPr>
                <w:rFonts w:ascii="Arial" w:eastAsia="Arial" w:hAnsi="Arial" w:cs="Arial"/>
                <w:color w:val="000000"/>
                <w:sz w:val="20"/>
                <w:szCs w:val="20"/>
              </w:rPr>
              <w:t>10.1 CHIEF ELECTORAL OFFICER</w:t>
            </w:r>
            <w:r>
              <w:rPr>
                <w:rFonts w:ascii="Arial" w:eastAsia="Arial" w:hAnsi="Arial" w:cs="Arial"/>
                <w:color w:val="000000"/>
                <w:sz w:val="20"/>
                <w:szCs w:val="20"/>
              </w:rPr>
              <w:tab/>
              <w:t>23</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1baon6m">
            <w:r>
              <w:rPr>
                <w:rFonts w:ascii="Arial" w:eastAsia="Arial" w:hAnsi="Arial" w:cs="Arial"/>
                <w:color w:val="000000"/>
                <w:sz w:val="20"/>
                <w:szCs w:val="20"/>
              </w:rPr>
              <w:t>10.2 SENIOR ELECTORAL OFFICER</w:t>
            </w:r>
            <w:r>
              <w:rPr>
                <w:rFonts w:ascii="Arial" w:eastAsia="Arial" w:hAnsi="Arial" w:cs="Arial"/>
                <w:color w:val="000000"/>
                <w:sz w:val="20"/>
                <w:szCs w:val="20"/>
              </w:rPr>
              <w:tab/>
              <w:t>24</w:t>
            </w:r>
          </w:hyperlink>
        </w:p>
        <w:p w:rsidR="00FA425E" w:rsidRDefault="001F7A75">
          <w:pPr>
            <w:pBdr>
              <w:top w:val="nil"/>
              <w:left w:val="nil"/>
              <w:bottom w:val="nil"/>
              <w:right w:val="nil"/>
              <w:between w:val="nil"/>
            </w:pBdr>
            <w:tabs>
              <w:tab w:val="right" w:pos="9350"/>
            </w:tabs>
            <w:spacing w:line="360" w:lineRule="auto"/>
            <w:ind w:left="240" w:hanging="240"/>
            <w:rPr>
              <w:rFonts w:ascii="Arial" w:eastAsia="Arial" w:hAnsi="Arial" w:cs="Arial"/>
              <w:color w:val="000000"/>
              <w:sz w:val="20"/>
              <w:szCs w:val="20"/>
            </w:rPr>
          </w:pPr>
          <w:hyperlink w:anchor="_3vac5uf">
            <w:r>
              <w:rPr>
                <w:rFonts w:ascii="Arial" w:eastAsia="Arial" w:hAnsi="Arial" w:cs="Arial"/>
                <w:color w:val="000000"/>
                <w:sz w:val="20"/>
                <w:szCs w:val="20"/>
              </w:rPr>
              <w:t>10.3 ELECTIONS ADJU</w:t>
            </w:r>
            <w:r>
              <w:rPr>
                <w:rFonts w:ascii="Arial" w:eastAsia="Arial" w:hAnsi="Arial" w:cs="Arial"/>
                <w:color w:val="000000"/>
                <w:sz w:val="20"/>
                <w:szCs w:val="20"/>
              </w:rPr>
              <w:t>DICATOR</w:t>
            </w:r>
            <w:r>
              <w:rPr>
                <w:rFonts w:ascii="Arial" w:eastAsia="Arial" w:hAnsi="Arial" w:cs="Arial"/>
                <w:color w:val="000000"/>
                <w:sz w:val="20"/>
                <w:szCs w:val="20"/>
              </w:rPr>
              <w:tab/>
              <w:t>26</w:t>
            </w:r>
          </w:hyperlink>
        </w:p>
        <w:p w:rsidR="00FA425E" w:rsidRDefault="001F7A75">
          <w:pPr>
            <w:pBdr>
              <w:top w:val="nil"/>
              <w:left w:val="nil"/>
              <w:bottom w:val="nil"/>
              <w:right w:val="nil"/>
              <w:between w:val="nil"/>
            </w:pBdr>
            <w:tabs>
              <w:tab w:val="right" w:pos="9350"/>
            </w:tabs>
            <w:spacing w:line="360" w:lineRule="auto"/>
            <w:ind w:left="240" w:hanging="240"/>
            <w:rPr>
              <w:rFonts w:ascii="Cambria" w:eastAsia="Cambria" w:hAnsi="Cambria" w:cs="Cambria"/>
              <w:color w:val="000000"/>
              <w:sz w:val="22"/>
              <w:szCs w:val="22"/>
            </w:rPr>
          </w:pPr>
          <w:hyperlink w:anchor="_2afmg28">
            <w:r>
              <w:rPr>
                <w:rFonts w:ascii="Arial" w:eastAsia="Arial" w:hAnsi="Arial" w:cs="Arial"/>
                <w:color w:val="000000"/>
                <w:sz w:val="20"/>
                <w:szCs w:val="20"/>
              </w:rPr>
              <w:t>10.4 ARBITRATION PANEL MEMBER</w:t>
            </w:r>
            <w:r>
              <w:rPr>
                <w:rFonts w:ascii="Arial" w:eastAsia="Arial" w:hAnsi="Arial" w:cs="Arial"/>
                <w:color w:val="000000"/>
                <w:sz w:val="20"/>
                <w:szCs w:val="20"/>
              </w:rPr>
              <w:tab/>
              <w:t>27</w:t>
            </w:r>
          </w:hyperlink>
          <w:r>
            <w:fldChar w:fldCharType="end"/>
          </w:r>
        </w:p>
      </w:sdtContent>
    </w:sdt>
    <w:p w:rsidR="00FA425E" w:rsidRDefault="001F7A75">
      <w:pPr>
        <w:rPr>
          <w:rFonts w:ascii="Arial" w:eastAsia="Arial" w:hAnsi="Arial" w:cs="Arial"/>
          <w:b/>
          <w:color w:val="000000"/>
        </w:rPr>
      </w:pPr>
      <w:bookmarkStart w:id="2" w:name="30j0zll" w:colFirst="0" w:colLast="0"/>
      <w:bookmarkEnd w:id="2"/>
      <w:r>
        <w:br w:type="page"/>
      </w:r>
    </w:p>
    <w:p w:rsidR="00FA425E" w:rsidRDefault="001F7A75">
      <w:pPr>
        <w:keepNext/>
        <w:keepLines/>
        <w:pBdr>
          <w:top w:val="nil"/>
          <w:left w:val="nil"/>
          <w:bottom w:val="single" w:sz="4" w:space="1" w:color="000000"/>
          <w:right w:val="nil"/>
          <w:between w:val="nil"/>
        </w:pBdr>
        <w:rPr>
          <w:rFonts w:ascii="Arial" w:eastAsia="Arial" w:hAnsi="Arial" w:cs="Arial"/>
          <w:b/>
          <w:color w:val="000000"/>
        </w:rPr>
      </w:pPr>
      <w:bookmarkStart w:id="3" w:name="_1fob9te" w:colFirst="0" w:colLast="0"/>
      <w:bookmarkEnd w:id="3"/>
      <w:r>
        <w:rPr>
          <w:rFonts w:ascii="Arial" w:eastAsia="Arial" w:hAnsi="Arial" w:cs="Arial"/>
          <w:b/>
          <w:color w:val="000000"/>
        </w:rPr>
        <w:lastRenderedPageBreak/>
        <w:t>PART 1: PURPOSE AND APPLICATION</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63"/>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 xml:space="preserve">This policy sets out the responsibilities and obligations for conducting Electoral Events, in accordance with the UVSS Constitution and Bylaws, including: </w:t>
      </w:r>
      <w:r>
        <w:rPr>
          <w:rFonts w:ascii="Arial" w:eastAsia="Arial" w:hAnsi="Arial" w:cs="Arial"/>
          <w:color w:val="000000"/>
          <w:sz w:val="20"/>
          <w:szCs w:val="20"/>
        </w:rPr>
        <w:br/>
      </w:r>
    </w:p>
    <w:p w:rsidR="00FA425E" w:rsidRDefault="001F7A75">
      <w:pPr>
        <w:numPr>
          <w:ilvl w:val="2"/>
          <w:numId w:val="63"/>
        </w:numPr>
        <w:pBdr>
          <w:top w:val="nil"/>
          <w:left w:val="nil"/>
          <w:bottom w:val="nil"/>
          <w:right w:val="nil"/>
          <w:between w:val="nil"/>
        </w:pBdr>
        <w:ind w:left="1080" w:hanging="360"/>
        <w:rPr>
          <w:rFonts w:ascii="Arial" w:eastAsia="Arial" w:hAnsi="Arial" w:cs="Arial"/>
          <w:color w:val="000000"/>
          <w:sz w:val="20"/>
          <w:szCs w:val="20"/>
        </w:rPr>
      </w:pPr>
      <w:r>
        <w:rPr>
          <w:rFonts w:ascii="Arial" w:eastAsia="Arial" w:hAnsi="Arial" w:cs="Arial"/>
          <w:color w:val="000000"/>
          <w:sz w:val="20"/>
          <w:szCs w:val="20"/>
        </w:rPr>
        <w:t>The democratic election of Lead Directors, Directors-at-Large, and the Director of International St</w:t>
      </w:r>
      <w:r>
        <w:rPr>
          <w:rFonts w:ascii="Arial" w:eastAsia="Arial" w:hAnsi="Arial" w:cs="Arial"/>
          <w:color w:val="000000"/>
          <w:sz w:val="20"/>
          <w:szCs w:val="20"/>
        </w:rPr>
        <w:t xml:space="preserve">udent Relations to the UVSS Board of Directors, </w:t>
      </w:r>
    </w:p>
    <w:p w:rsidR="00FA425E" w:rsidRDefault="001F7A75">
      <w:pPr>
        <w:numPr>
          <w:ilvl w:val="2"/>
          <w:numId w:val="63"/>
        </w:numPr>
        <w:pBdr>
          <w:top w:val="nil"/>
          <w:left w:val="nil"/>
          <w:bottom w:val="nil"/>
          <w:right w:val="nil"/>
          <w:between w:val="nil"/>
        </w:pBdr>
        <w:ind w:left="1080" w:hanging="360"/>
        <w:rPr>
          <w:rFonts w:ascii="Arial" w:eastAsia="Arial" w:hAnsi="Arial" w:cs="Arial"/>
          <w:color w:val="000000"/>
          <w:sz w:val="20"/>
          <w:szCs w:val="20"/>
        </w:rPr>
      </w:pPr>
      <w:r>
        <w:rPr>
          <w:rFonts w:ascii="Arial" w:eastAsia="Arial" w:hAnsi="Arial" w:cs="Arial"/>
          <w:color w:val="000000"/>
          <w:sz w:val="20"/>
          <w:szCs w:val="20"/>
        </w:rPr>
        <w:t xml:space="preserve">Referenda among the UVSS membership, and </w:t>
      </w:r>
    </w:p>
    <w:p w:rsidR="00FA425E" w:rsidRDefault="001F7A75">
      <w:pPr>
        <w:numPr>
          <w:ilvl w:val="2"/>
          <w:numId w:val="63"/>
        </w:numPr>
        <w:pBdr>
          <w:top w:val="nil"/>
          <w:left w:val="nil"/>
          <w:bottom w:val="nil"/>
          <w:right w:val="nil"/>
          <w:between w:val="nil"/>
        </w:pBdr>
        <w:ind w:left="1080" w:hanging="360"/>
        <w:rPr>
          <w:rFonts w:ascii="Arial" w:eastAsia="Arial" w:hAnsi="Arial" w:cs="Arial"/>
          <w:color w:val="000000"/>
          <w:sz w:val="20"/>
          <w:szCs w:val="20"/>
        </w:rPr>
      </w:pPr>
      <w:r>
        <w:rPr>
          <w:rFonts w:ascii="Arial" w:eastAsia="Arial" w:hAnsi="Arial" w:cs="Arial"/>
          <w:color w:val="000000"/>
          <w:sz w:val="20"/>
          <w:szCs w:val="20"/>
        </w:rPr>
        <w:t xml:space="preserve">By-elections. </w:t>
      </w:r>
    </w:p>
    <w:p w:rsidR="00FA425E" w:rsidRDefault="00FA425E">
      <w:pPr>
        <w:rPr>
          <w:rFonts w:ascii="Arial" w:eastAsia="Arial" w:hAnsi="Arial" w:cs="Arial"/>
          <w:sz w:val="20"/>
          <w:szCs w:val="20"/>
        </w:rPr>
      </w:pPr>
    </w:p>
    <w:p w:rsidR="00FA425E" w:rsidRDefault="001F7A75">
      <w:pPr>
        <w:numPr>
          <w:ilvl w:val="0"/>
          <w:numId w:val="63"/>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It is based on the principles of:</w:t>
      </w:r>
    </w:p>
    <w:p w:rsidR="00FA425E" w:rsidRDefault="00FA425E">
      <w:pPr>
        <w:pBdr>
          <w:top w:val="nil"/>
          <w:left w:val="nil"/>
          <w:bottom w:val="nil"/>
          <w:right w:val="nil"/>
          <w:between w:val="nil"/>
        </w:pBdr>
        <w:ind w:left="1080"/>
        <w:rPr>
          <w:rFonts w:ascii="Arial" w:eastAsia="Arial" w:hAnsi="Arial" w:cs="Arial"/>
          <w:color w:val="000000"/>
          <w:sz w:val="20"/>
          <w:szCs w:val="20"/>
        </w:rPr>
      </w:pPr>
    </w:p>
    <w:p w:rsidR="00FA425E" w:rsidRDefault="001F7A75">
      <w:pPr>
        <w:numPr>
          <w:ilvl w:val="0"/>
          <w:numId w:val="90"/>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Respect for the democratic process and persons involved in that process,</w:t>
      </w:r>
    </w:p>
    <w:p w:rsidR="00FA425E" w:rsidRDefault="001F7A75">
      <w:pPr>
        <w:numPr>
          <w:ilvl w:val="0"/>
          <w:numId w:val="90"/>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 xml:space="preserve">The right of voters and candidates to participate in fair and just Electoral Events, </w:t>
      </w:r>
    </w:p>
    <w:p w:rsidR="00FA425E" w:rsidRDefault="001F7A75">
      <w:pPr>
        <w:numPr>
          <w:ilvl w:val="0"/>
          <w:numId w:val="90"/>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Fair and open processes for resolving issues arising from Electoral Events</w:t>
      </w:r>
      <w:r>
        <w:rPr>
          <w:rFonts w:ascii="Arial" w:eastAsia="Arial" w:hAnsi="Arial" w:cs="Arial"/>
          <w:sz w:val="20"/>
          <w:szCs w:val="20"/>
        </w:rPr>
        <w:t>, and</w:t>
      </w:r>
    </w:p>
    <w:p w:rsidR="00FA425E" w:rsidRDefault="001F7A75">
      <w:pPr>
        <w:numPr>
          <w:ilvl w:val="0"/>
          <w:numId w:val="90"/>
        </w:numPr>
        <w:pBdr>
          <w:top w:val="nil"/>
          <w:left w:val="nil"/>
          <w:bottom w:val="nil"/>
          <w:right w:val="nil"/>
          <w:between w:val="nil"/>
        </w:pBdr>
        <w:ind w:hanging="360"/>
        <w:rPr>
          <w:rFonts w:ascii="Arial" w:eastAsia="Arial" w:hAnsi="Arial" w:cs="Arial"/>
          <w:b/>
          <w:sz w:val="20"/>
          <w:szCs w:val="20"/>
        </w:rPr>
      </w:pPr>
      <w:r>
        <w:rPr>
          <w:rFonts w:ascii="Arial" w:eastAsia="Arial" w:hAnsi="Arial" w:cs="Arial"/>
          <w:b/>
          <w:sz w:val="20"/>
          <w:szCs w:val="20"/>
        </w:rPr>
        <w:t xml:space="preserve">Accessibility and inclusivity. </w:t>
      </w:r>
    </w:p>
    <w:p w:rsidR="00FA425E" w:rsidRDefault="00FA425E">
      <w:pPr>
        <w:pBdr>
          <w:top w:val="nil"/>
          <w:left w:val="nil"/>
          <w:bottom w:val="nil"/>
          <w:right w:val="nil"/>
          <w:between w:val="nil"/>
        </w:pBdr>
        <w:rPr>
          <w:rFonts w:ascii="Arial" w:eastAsia="Arial" w:hAnsi="Arial" w:cs="Arial"/>
          <w:sz w:val="20"/>
          <w:szCs w:val="20"/>
        </w:rPr>
      </w:pPr>
    </w:p>
    <w:p w:rsidR="00FA425E" w:rsidRDefault="001F7A75">
      <w:pPr>
        <w:numPr>
          <w:ilvl w:val="0"/>
          <w:numId w:val="63"/>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Any amendment to this policy made between January 15</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and April 15</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will take effect May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of that calendar year. </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keepNext/>
        <w:keepLines/>
        <w:pBdr>
          <w:top w:val="nil"/>
          <w:left w:val="nil"/>
          <w:bottom w:val="single" w:sz="4" w:space="1" w:color="000000"/>
          <w:right w:val="nil"/>
          <w:between w:val="nil"/>
        </w:pBdr>
        <w:rPr>
          <w:rFonts w:ascii="Arial" w:eastAsia="Arial" w:hAnsi="Arial" w:cs="Arial"/>
          <w:b/>
          <w:color w:val="000000"/>
        </w:rPr>
      </w:pPr>
      <w:bookmarkStart w:id="4" w:name="3znysh7" w:colFirst="0" w:colLast="0"/>
      <w:bookmarkStart w:id="5" w:name="_2et92p0" w:colFirst="0" w:colLast="0"/>
      <w:bookmarkEnd w:id="4"/>
      <w:bookmarkEnd w:id="5"/>
      <w:r>
        <w:rPr>
          <w:rFonts w:ascii="Arial" w:eastAsia="Arial" w:hAnsi="Arial" w:cs="Arial"/>
          <w:b/>
          <w:color w:val="000000"/>
        </w:rPr>
        <w:t>PART 2: DEFINITIONS</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color w:val="000000"/>
          <w:sz w:val="20"/>
          <w:szCs w:val="20"/>
        </w:rPr>
      </w:pPr>
      <w:r>
        <w:rPr>
          <w:rFonts w:ascii="Arial" w:eastAsia="Arial" w:hAnsi="Arial" w:cs="Arial"/>
          <w:b/>
          <w:color w:val="000000"/>
          <w:sz w:val="20"/>
          <w:szCs w:val="20"/>
        </w:rPr>
        <w:t xml:space="preserve">2.1    Academic building </w:t>
      </w:r>
      <w:r>
        <w:rPr>
          <w:rFonts w:ascii="Arial" w:eastAsia="Arial" w:hAnsi="Arial" w:cs="Arial"/>
          <w:color w:val="000000"/>
          <w:sz w:val="20"/>
          <w:szCs w:val="20"/>
        </w:rPr>
        <w:t>means any UVic building where classes are held.</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color w:val="000000"/>
          <w:sz w:val="20"/>
          <w:szCs w:val="20"/>
        </w:rPr>
      </w:pPr>
      <w:r>
        <w:rPr>
          <w:rFonts w:ascii="Arial" w:eastAsia="Arial" w:hAnsi="Arial" w:cs="Arial"/>
          <w:b/>
          <w:color w:val="000000"/>
          <w:sz w:val="20"/>
          <w:szCs w:val="20"/>
        </w:rPr>
        <w:t>2.2    Arbitration Panel</w:t>
      </w:r>
      <w:r>
        <w:rPr>
          <w:rFonts w:ascii="Arial" w:eastAsia="Arial" w:hAnsi="Arial" w:cs="Arial"/>
          <w:color w:val="000000"/>
          <w:sz w:val="20"/>
          <w:szCs w:val="20"/>
        </w:rPr>
        <w:t xml:space="preserve"> means the panel appointed under the Constitution and Bylaws to hear the final level of appeals.</w:t>
      </w:r>
    </w:p>
    <w:p w:rsidR="00FA425E" w:rsidRDefault="001F7A75">
      <w:pPr>
        <w:pBdr>
          <w:top w:val="nil"/>
          <w:left w:val="nil"/>
          <w:bottom w:val="nil"/>
          <w:right w:val="nil"/>
          <w:between w:val="nil"/>
        </w:pBdr>
        <w:tabs>
          <w:tab w:val="left" w:pos="720"/>
          <w:tab w:val="left" w:pos="1315"/>
        </w:tabs>
        <w:ind w:left="540" w:hanging="540"/>
        <w:rPr>
          <w:rFonts w:ascii="Arial" w:eastAsia="Arial" w:hAnsi="Arial" w:cs="Arial"/>
          <w:color w:val="000000"/>
          <w:sz w:val="20"/>
          <w:szCs w:val="20"/>
        </w:rPr>
      </w:pPr>
      <w:r>
        <w:rPr>
          <w:rFonts w:ascii="Arial" w:eastAsia="Arial" w:hAnsi="Arial" w:cs="Arial"/>
          <w:color w:val="000000"/>
          <w:sz w:val="20"/>
          <w:szCs w:val="20"/>
        </w:rPr>
        <w:tab/>
      </w:r>
    </w:p>
    <w:p w:rsidR="00FA425E" w:rsidRDefault="001F7A75">
      <w:pPr>
        <w:pBdr>
          <w:top w:val="nil"/>
          <w:left w:val="nil"/>
          <w:bottom w:val="nil"/>
          <w:right w:val="nil"/>
          <w:between w:val="nil"/>
        </w:pBdr>
        <w:tabs>
          <w:tab w:val="left" w:pos="720"/>
        </w:tabs>
        <w:ind w:left="540" w:hanging="540"/>
        <w:rPr>
          <w:rFonts w:ascii="Arial" w:eastAsia="Arial" w:hAnsi="Arial" w:cs="Arial"/>
          <w:color w:val="000000"/>
          <w:sz w:val="20"/>
          <w:szCs w:val="20"/>
        </w:rPr>
      </w:pPr>
      <w:r>
        <w:rPr>
          <w:rFonts w:ascii="Arial" w:eastAsia="Arial" w:hAnsi="Arial" w:cs="Arial"/>
          <w:b/>
          <w:color w:val="000000"/>
          <w:sz w:val="20"/>
          <w:szCs w:val="20"/>
        </w:rPr>
        <w:t>2.3    Board</w:t>
      </w:r>
      <w:r>
        <w:rPr>
          <w:rFonts w:ascii="Arial" w:eastAsia="Arial" w:hAnsi="Arial" w:cs="Arial"/>
          <w:color w:val="000000"/>
          <w:sz w:val="20"/>
          <w:szCs w:val="20"/>
        </w:rPr>
        <w:t xml:space="preserve"> means the UVSS Board of Directors.</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color w:val="000000"/>
          <w:sz w:val="20"/>
          <w:szCs w:val="20"/>
        </w:rPr>
      </w:pPr>
      <w:r>
        <w:rPr>
          <w:rFonts w:ascii="Arial" w:eastAsia="Arial" w:hAnsi="Arial" w:cs="Arial"/>
          <w:b/>
          <w:color w:val="000000"/>
          <w:sz w:val="20"/>
          <w:szCs w:val="20"/>
        </w:rPr>
        <w:t>2.4    Campaign material</w:t>
      </w:r>
      <w:r>
        <w:rPr>
          <w:rFonts w:ascii="Arial" w:eastAsia="Arial" w:hAnsi="Arial" w:cs="Arial"/>
          <w:color w:val="000000"/>
          <w:sz w:val="20"/>
          <w:szCs w:val="20"/>
        </w:rPr>
        <w:t xml:space="preserve"> is any paper, electronic, social media, chalking, advertising, or other material   </w:t>
      </w:r>
      <w:r>
        <w:rPr>
          <w:rFonts w:ascii="Arial" w:eastAsia="Arial" w:hAnsi="Arial" w:cs="Arial"/>
          <w:color w:val="000000"/>
          <w:sz w:val="20"/>
          <w:szCs w:val="20"/>
        </w:rPr>
        <w:br/>
        <w:t>produced by or on behalf of a candidate or proponent/opponent to promote that candidate.</w:t>
      </w:r>
    </w:p>
    <w:p w:rsidR="00FA425E" w:rsidRDefault="00FA425E">
      <w:pPr>
        <w:pBdr>
          <w:top w:val="nil"/>
          <w:left w:val="nil"/>
          <w:bottom w:val="nil"/>
          <w:right w:val="nil"/>
          <w:between w:val="nil"/>
        </w:pBdr>
        <w:tabs>
          <w:tab w:val="left" w:pos="720"/>
        </w:tabs>
        <w:ind w:left="540" w:hanging="540"/>
        <w:rPr>
          <w:rFonts w:ascii="Arial" w:eastAsia="Arial" w:hAnsi="Arial" w:cs="Arial"/>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b/>
          <w:sz w:val="20"/>
          <w:szCs w:val="20"/>
        </w:rPr>
      </w:pPr>
      <w:r>
        <w:rPr>
          <w:rFonts w:ascii="Arial" w:eastAsia="Arial" w:hAnsi="Arial" w:cs="Arial"/>
          <w:b/>
          <w:sz w:val="20"/>
          <w:szCs w:val="20"/>
        </w:rPr>
        <w:t>2.5 Printed campaign material is any physically printed media produced by or on behalf of a candidate or proponent/opponent, including but not limited to: posters, banners and handbills.</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tabs>
          <w:tab w:val="left" w:pos="720"/>
        </w:tabs>
        <w:ind w:left="540" w:hanging="540"/>
        <w:rPr>
          <w:rFonts w:ascii="Arial" w:eastAsia="Arial" w:hAnsi="Arial" w:cs="Arial"/>
          <w:b/>
        </w:rPr>
      </w:pPr>
      <w:bookmarkStart w:id="6" w:name="_tyjcwt" w:colFirst="0" w:colLast="0"/>
      <w:bookmarkEnd w:id="6"/>
      <w:r>
        <w:rPr>
          <w:rFonts w:ascii="Arial" w:eastAsia="Arial" w:hAnsi="Arial" w:cs="Arial"/>
          <w:b/>
          <w:sz w:val="20"/>
          <w:szCs w:val="20"/>
        </w:rPr>
        <w:t xml:space="preserve">2.5   Campaign manager </w:t>
      </w:r>
      <w:r>
        <w:rPr>
          <w:rFonts w:ascii="Arial" w:eastAsia="Arial" w:hAnsi="Arial" w:cs="Arial"/>
          <w:sz w:val="20"/>
          <w:szCs w:val="20"/>
        </w:rPr>
        <w:t>is an individual who may be the designated co</w:t>
      </w:r>
      <w:r>
        <w:rPr>
          <w:rFonts w:ascii="Arial" w:eastAsia="Arial" w:hAnsi="Arial" w:cs="Arial"/>
          <w:sz w:val="20"/>
          <w:szCs w:val="20"/>
        </w:rPr>
        <w:t xml:space="preserve">ntact/representative for </w:t>
      </w:r>
      <w:r>
        <w:rPr>
          <w:rFonts w:ascii="Arial" w:eastAsia="Arial" w:hAnsi="Arial" w:cs="Arial"/>
          <w:sz w:val="20"/>
          <w:szCs w:val="20"/>
        </w:rPr>
        <w:br/>
        <w:t xml:space="preserve">candidates </w:t>
      </w:r>
      <w:r>
        <w:rPr>
          <w:rFonts w:ascii="Arial" w:eastAsia="Arial" w:hAnsi="Arial" w:cs="Arial"/>
          <w:strike/>
          <w:sz w:val="20"/>
          <w:szCs w:val="20"/>
        </w:rPr>
        <w:t>within a slate</w:t>
      </w:r>
      <w:r>
        <w:rPr>
          <w:rFonts w:ascii="Arial" w:eastAsia="Arial" w:hAnsi="Arial" w:cs="Arial"/>
          <w:sz w:val="20"/>
          <w:szCs w:val="20"/>
        </w:rPr>
        <w:t>, or for a</w:t>
      </w:r>
      <w:r>
        <w:rPr>
          <w:rFonts w:ascii="Arial" w:eastAsia="Arial" w:hAnsi="Arial" w:cs="Arial"/>
          <w:strike/>
          <w:sz w:val="20"/>
          <w:szCs w:val="20"/>
        </w:rPr>
        <w:t>n independent candidate or</w:t>
      </w:r>
      <w:r>
        <w:rPr>
          <w:rFonts w:ascii="Arial" w:eastAsia="Arial" w:hAnsi="Arial" w:cs="Arial"/>
          <w:sz w:val="20"/>
          <w:szCs w:val="20"/>
        </w:rPr>
        <w:t xml:space="preserve"> proponent/opponent.</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color w:val="000000"/>
          <w:sz w:val="20"/>
          <w:szCs w:val="20"/>
        </w:rPr>
      </w:pPr>
      <w:r>
        <w:rPr>
          <w:rFonts w:ascii="Arial" w:eastAsia="Arial" w:hAnsi="Arial" w:cs="Arial"/>
          <w:b/>
          <w:color w:val="000000"/>
          <w:sz w:val="20"/>
          <w:szCs w:val="20"/>
        </w:rPr>
        <w:t xml:space="preserve">2.6    Candidate </w:t>
      </w:r>
      <w:r>
        <w:rPr>
          <w:rFonts w:ascii="Arial" w:eastAsia="Arial" w:hAnsi="Arial" w:cs="Arial"/>
          <w:color w:val="000000"/>
          <w:sz w:val="20"/>
          <w:szCs w:val="20"/>
        </w:rPr>
        <w:t xml:space="preserve">is a person whose nomination form has been accepted as complying with this policy to </w:t>
      </w:r>
      <w:r>
        <w:rPr>
          <w:rFonts w:ascii="Arial" w:eastAsia="Arial" w:hAnsi="Arial" w:cs="Arial"/>
          <w:color w:val="000000"/>
          <w:sz w:val="20"/>
          <w:szCs w:val="20"/>
        </w:rPr>
        <w:br/>
        <w:t>stand for election or as a referendum propon</w:t>
      </w:r>
      <w:r>
        <w:rPr>
          <w:rFonts w:ascii="Arial" w:eastAsia="Arial" w:hAnsi="Arial" w:cs="Arial"/>
          <w:color w:val="000000"/>
          <w:sz w:val="20"/>
          <w:szCs w:val="20"/>
        </w:rPr>
        <w:t>ent/opponent.</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color w:val="000000"/>
          <w:sz w:val="20"/>
          <w:szCs w:val="20"/>
        </w:rPr>
      </w:pPr>
      <w:r>
        <w:rPr>
          <w:rFonts w:ascii="Arial" w:eastAsia="Arial" w:hAnsi="Arial" w:cs="Arial"/>
          <w:b/>
          <w:color w:val="000000"/>
          <w:sz w:val="20"/>
          <w:szCs w:val="20"/>
        </w:rPr>
        <w:t xml:space="preserve">2.7    Complainant </w:t>
      </w:r>
      <w:r>
        <w:rPr>
          <w:rFonts w:ascii="Arial" w:eastAsia="Arial" w:hAnsi="Arial" w:cs="Arial"/>
          <w:color w:val="000000"/>
          <w:sz w:val="20"/>
          <w:szCs w:val="20"/>
        </w:rPr>
        <w:t>is</w:t>
      </w:r>
      <w:r>
        <w:rPr>
          <w:rFonts w:ascii="Arial" w:eastAsia="Arial" w:hAnsi="Arial" w:cs="Arial"/>
          <w:b/>
          <w:color w:val="000000"/>
          <w:sz w:val="20"/>
          <w:szCs w:val="20"/>
        </w:rPr>
        <w:t xml:space="preserve"> </w:t>
      </w:r>
      <w:r>
        <w:rPr>
          <w:rFonts w:ascii="Arial" w:eastAsia="Arial" w:hAnsi="Arial" w:cs="Arial"/>
          <w:color w:val="000000"/>
          <w:sz w:val="20"/>
          <w:szCs w:val="20"/>
        </w:rPr>
        <w:t>an individual who makes a complaint under this policy.</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b/>
          <w:color w:val="000000"/>
          <w:sz w:val="20"/>
          <w:szCs w:val="20"/>
        </w:rPr>
      </w:pPr>
      <w:r>
        <w:rPr>
          <w:rFonts w:ascii="Arial" w:eastAsia="Arial" w:hAnsi="Arial" w:cs="Arial"/>
          <w:b/>
          <w:color w:val="000000"/>
          <w:sz w:val="20"/>
          <w:szCs w:val="20"/>
        </w:rPr>
        <w:t>2.8    Constitution and Bylaws</w:t>
      </w:r>
      <w:r>
        <w:rPr>
          <w:rFonts w:ascii="Arial" w:eastAsia="Arial" w:hAnsi="Arial" w:cs="Arial"/>
          <w:color w:val="000000"/>
          <w:sz w:val="20"/>
          <w:szCs w:val="20"/>
        </w:rPr>
        <w:t xml:space="preserve"> is the current, officially accepted UVSS Constitution and Bylaws.</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tabs>
          <w:tab w:val="left" w:pos="720"/>
        </w:tabs>
        <w:ind w:left="540" w:hanging="540"/>
        <w:rPr>
          <w:rFonts w:ascii="Arial" w:eastAsia="Arial" w:hAnsi="Arial" w:cs="Arial"/>
        </w:rPr>
      </w:pPr>
      <w:r>
        <w:rPr>
          <w:rFonts w:ascii="Arial" w:eastAsia="Arial" w:hAnsi="Arial" w:cs="Arial"/>
          <w:b/>
          <w:sz w:val="20"/>
          <w:szCs w:val="20"/>
        </w:rPr>
        <w:t xml:space="preserve">2.9    Election </w:t>
      </w:r>
      <w:r>
        <w:rPr>
          <w:rFonts w:ascii="Arial" w:eastAsia="Arial" w:hAnsi="Arial" w:cs="Arial"/>
          <w:sz w:val="20"/>
          <w:szCs w:val="20"/>
        </w:rPr>
        <w:t xml:space="preserve">when used in this policy, refers specifically to the election of candidates and is distinct </w:t>
      </w:r>
      <w:r>
        <w:rPr>
          <w:rFonts w:ascii="Arial" w:eastAsia="Arial" w:hAnsi="Arial" w:cs="Arial"/>
          <w:sz w:val="20"/>
          <w:szCs w:val="20"/>
        </w:rPr>
        <w:br/>
        <w:t>from referenda.</w:t>
      </w:r>
      <w:r>
        <w:rPr>
          <w:rFonts w:ascii="Arial" w:eastAsia="Arial" w:hAnsi="Arial" w:cs="Arial"/>
          <w:b/>
          <w:sz w:val="20"/>
          <w:szCs w:val="20"/>
        </w:rPr>
        <w:t xml:space="preserve"> </w:t>
      </w:r>
    </w:p>
    <w:p w:rsidR="00FA425E" w:rsidRDefault="00FA425E">
      <w:pPr>
        <w:pBdr>
          <w:top w:val="nil"/>
          <w:left w:val="nil"/>
          <w:bottom w:val="nil"/>
          <w:right w:val="nil"/>
          <w:between w:val="nil"/>
        </w:pBdr>
        <w:tabs>
          <w:tab w:val="left" w:pos="720"/>
        </w:tabs>
        <w:ind w:left="540" w:hanging="540"/>
        <w:rPr>
          <w:rFonts w:ascii="Arial" w:eastAsia="Arial" w:hAnsi="Arial" w:cs="Arial"/>
          <w:b/>
          <w:color w:val="000000"/>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color w:val="000000"/>
          <w:sz w:val="20"/>
          <w:szCs w:val="20"/>
        </w:rPr>
      </w:pPr>
      <w:r>
        <w:rPr>
          <w:rFonts w:ascii="Arial" w:eastAsia="Arial" w:hAnsi="Arial" w:cs="Arial"/>
          <w:b/>
          <w:color w:val="000000"/>
          <w:sz w:val="20"/>
          <w:szCs w:val="20"/>
        </w:rPr>
        <w:t>2.10  Elections Adjudicator</w:t>
      </w:r>
      <w:r>
        <w:rPr>
          <w:rFonts w:ascii="Arial" w:eastAsia="Arial" w:hAnsi="Arial" w:cs="Arial"/>
          <w:color w:val="000000"/>
          <w:sz w:val="20"/>
          <w:szCs w:val="20"/>
        </w:rPr>
        <w:t xml:space="preserve"> is</w:t>
      </w:r>
      <w:r>
        <w:rPr>
          <w:rFonts w:ascii="Arial" w:eastAsia="Arial" w:hAnsi="Arial" w:cs="Arial"/>
          <w:b/>
          <w:color w:val="000000"/>
          <w:sz w:val="20"/>
          <w:szCs w:val="20"/>
        </w:rPr>
        <w:t xml:space="preserve"> </w:t>
      </w:r>
      <w:r>
        <w:rPr>
          <w:rFonts w:ascii="Arial" w:eastAsia="Arial" w:hAnsi="Arial" w:cs="Arial"/>
          <w:color w:val="000000"/>
          <w:sz w:val="20"/>
          <w:szCs w:val="20"/>
        </w:rPr>
        <w:t>the person appointed under the Constitution and Bylaws to hear the first level of appeals.</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color w:val="000000"/>
          <w:sz w:val="20"/>
          <w:szCs w:val="20"/>
        </w:rPr>
      </w:pPr>
      <w:r>
        <w:rPr>
          <w:rFonts w:ascii="Arial" w:eastAsia="Arial" w:hAnsi="Arial" w:cs="Arial"/>
          <w:b/>
          <w:color w:val="000000"/>
          <w:sz w:val="20"/>
          <w:szCs w:val="20"/>
        </w:rPr>
        <w:t>2.11  Electoral Commit</w:t>
      </w:r>
      <w:r>
        <w:rPr>
          <w:rFonts w:ascii="Arial" w:eastAsia="Arial" w:hAnsi="Arial" w:cs="Arial"/>
          <w:b/>
          <w:color w:val="000000"/>
          <w:sz w:val="20"/>
          <w:szCs w:val="20"/>
        </w:rPr>
        <w:t xml:space="preserve">tee </w:t>
      </w:r>
      <w:r>
        <w:rPr>
          <w:rFonts w:ascii="Arial" w:eastAsia="Arial" w:hAnsi="Arial" w:cs="Arial"/>
          <w:color w:val="000000"/>
          <w:sz w:val="20"/>
          <w:szCs w:val="20"/>
        </w:rPr>
        <w:t>is</w:t>
      </w:r>
      <w:r>
        <w:rPr>
          <w:rFonts w:ascii="Arial" w:eastAsia="Arial" w:hAnsi="Arial" w:cs="Arial"/>
          <w:b/>
          <w:color w:val="000000"/>
          <w:sz w:val="20"/>
          <w:szCs w:val="20"/>
        </w:rPr>
        <w:t xml:space="preserve"> </w:t>
      </w:r>
      <w:r>
        <w:rPr>
          <w:rFonts w:ascii="Arial" w:eastAsia="Arial" w:hAnsi="Arial" w:cs="Arial"/>
          <w:color w:val="000000"/>
          <w:sz w:val="20"/>
          <w:szCs w:val="20"/>
        </w:rPr>
        <w:t xml:space="preserve">the Electoral Committee of the UVSS as outlined in the UVSS </w:t>
      </w:r>
      <w:r>
        <w:rPr>
          <w:rFonts w:ascii="Arial" w:eastAsia="Arial" w:hAnsi="Arial" w:cs="Arial"/>
          <w:color w:val="000000"/>
          <w:sz w:val="20"/>
          <w:szCs w:val="20"/>
        </w:rPr>
        <w:br/>
        <w:t>Constitution and Bylaws.</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tabs>
          <w:tab w:val="left" w:pos="720"/>
        </w:tabs>
        <w:ind w:left="540" w:hanging="540"/>
        <w:rPr>
          <w:rFonts w:ascii="Arial" w:eastAsia="Arial" w:hAnsi="Arial" w:cs="Arial"/>
        </w:rPr>
      </w:pPr>
      <w:r>
        <w:rPr>
          <w:rFonts w:ascii="Arial" w:eastAsia="Arial" w:hAnsi="Arial" w:cs="Arial"/>
          <w:b/>
          <w:sz w:val="20"/>
          <w:szCs w:val="20"/>
        </w:rPr>
        <w:t xml:space="preserve">2.12  Electoral Date </w:t>
      </w:r>
      <w:r>
        <w:rPr>
          <w:rFonts w:ascii="Arial" w:eastAsia="Arial" w:hAnsi="Arial" w:cs="Arial"/>
          <w:sz w:val="20"/>
          <w:szCs w:val="20"/>
        </w:rPr>
        <w:t>is the voting period set by the Board for voting in an Electoral Event.</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tabs>
          <w:tab w:val="left" w:pos="720"/>
        </w:tabs>
        <w:ind w:left="540" w:hanging="540"/>
        <w:rPr>
          <w:rFonts w:ascii="Arial" w:eastAsia="Arial" w:hAnsi="Arial" w:cs="Arial"/>
        </w:rPr>
      </w:pPr>
      <w:r>
        <w:rPr>
          <w:rFonts w:ascii="Arial" w:eastAsia="Arial" w:hAnsi="Arial" w:cs="Arial"/>
          <w:b/>
          <w:sz w:val="20"/>
          <w:szCs w:val="20"/>
        </w:rPr>
        <w:t xml:space="preserve">2.13  Electoral Event </w:t>
      </w:r>
      <w:r>
        <w:rPr>
          <w:rFonts w:ascii="Arial" w:eastAsia="Arial" w:hAnsi="Arial" w:cs="Arial"/>
          <w:sz w:val="20"/>
          <w:szCs w:val="20"/>
        </w:rPr>
        <w:t xml:space="preserve">refers collectively to any official elections </w:t>
      </w:r>
      <w:r>
        <w:rPr>
          <w:rFonts w:ascii="Arial" w:eastAsia="Arial" w:hAnsi="Arial" w:cs="Arial"/>
          <w:sz w:val="20"/>
          <w:szCs w:val="20"/>
        </w:rPr>
        <w:t>and referenda.</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color w:val="000000"/>
          <w:sz w:val="20"/>
          <w:szCs w:val="20"/>
        </w:rPr>
      </w:pPr>
      <w:r>
        <w:rPr>
          <w:rFonts w:ascii="Arial" w:eastAsia="Arial" w:hAnsi="Arial" w:cs="Arial"/>
          <w:b/>
          <w:color w:val="000000"/>
          <w:sz w:val="20"/>
          <w:szCs w:val="20"/>
        </w:rPr>
        <w:t>2.14  Electoral Office</w:t>
      </w:r>
      <w:r>
        <w:rPr>
          <w:rFonts w:ascii="Arial" w:eastAsia="Arial" w:hAnsi="Arial" w:cs="Arial"/>
          <w:color w:val="000000"/>
          <w:sz w:val="20"/>
          <w:szCs w:val="20"/>
        </w:rPr>
        <w:t xml:space="preserve"> refers to</w:t>
      </w:r>
      <w:r>
        <w:rPr>
          <w:rFonts w:ascii="Arial" w:eastAsia="Arial" w:hAnsi="Arial" w:cs="Arial"/>
          <w:b/>
          <w:color w:val="000000"/>
          <w:sz w:val="20"/>
          <w:szCs w:val="20"/>
        </w:rPr>
        <w:t xml:space="preserve"> </w:t>
      </w:r>
      <w:r>
        <w:rPr>
          <w:rFonts w:ascii="Arial" w:eastAsia="Arial" w:hAnsi="Arial" w:cs="Arial"/>
          <w:color w:val="000000"/>
          <w:sz w:val="20"/>
          <w:szCs w:val="20"/>
        </w:rPr>
        <w:t>the physical location set by the Board for the use of the Electoral</w:t>
      </w:r>
      <w:r>
        <w:rPr>
          <w:rFonts w:ascii="Arial" w:eastAsia="Arial" w:hAnsi="Arial" w:cs="Arial"/>
          <w:b/>
          <w:color w:val="000000"/>
          <w:sz w:val="20"/>
          <w:szCs w:val="20"/>
        </w:rPr>
        <w:t xml:space="preserve"> </w:t>
      </w:r>
      <w:r>
        <w:rPr>
          <w:rFonts w:ascii="Arial" w:eastAsia="Arial" w:hAnsi="Arial" w:cs="Arial"/>
          <w:color w:val="000000"/>
          <w:sz w:val="20"/>
          <w:szCs w:val="20"/>
        </w:rPr>
        <w:t xml:space="preserve">Officers   </w:t>
      </w:r>
      <w:r>
        <w:rPr>
          <w:rFonts w:ascii="Arial" w:eastAsia="Arial" w:hAnsi="Arial" w:cs="Arial"/>
          <w:color w:val="000000"/>
          <w:sz w:val="20"/>
          <w:szCs w:val="20"/>
        </w:rPr>
        <w:br/>
        <w:t>to administer and manage Electoral Events, or the administrative body led by the Chief Electoral          Officer.</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tabs>
          <w:tab w:val="left" w:pos="720"/>
        </w:tabs>
        <w:ind w:left="540" w:hanging="540"/>
        <w:rPr>
          <w:rFonts w:ascii="Arial" w:eastAsia="Arial" w:hAnsi="Arial" w:cs="Arial"/>
        </w:rPr>
      </w:pPr>
      <w:r>
        <w:rPr>
          <w:rFonts w:ascii="Arial" w:eastAsia="Arial" w:hAnsi="Arial" w:cs="Arial"/>
          <w:b/>
          <w:sz w:val="20"/>
          <w:szCs w:val="20"/>
        </w:rPr>
        <w:t>2.15  Elect</w:t>
      </w:r>
      <w:r>
        <w:rPr>
          <w:rFonts w:ascii="Arial" w:eastAsia="Arial" w:hAnsi="Arial" w:cs="Arial"/>
          <w:b/>
          <w:sz w:val="20"/>
          <w:szCs w:val="20"/>
        </w:rPr>
        <w:t>oral Officer</w:t>
      </w:r>
      <w:r>
        <w:rPr>
          <w:rFonts w:ascii="Arial" w:eastAsia="Arial" w:hAnsi="Arial" w:cs="Arial"/>
          <w:sz w:val="20"/>
          <w:szCs w:val="20"/>
        </w:rPr>
        <w:t xml:space="preserve"> includes all persons hired to staff the Electoral Office, including the Chief Electoral </w:t>
      </w:r>
      <w:r>
        <w:rPr>
          <w:rFonts w:ascii="Arial" w:eastAsia="Arial" w:hAnsi="Arial" w:cs="Arial"/>
          <w:sz w:val="20"/>
          <w:szCs w:val="20"/>
        </w:rPr>
        <w:br/>
        <w:t>Officer (CEO).</w:t>
      </w:r>
      <w:r>
        <w:rPr>
          <w:rFonts w:ascii="Arial" w:eastAsia="Arial" w:hAnsi="Arial" w:cs="Arial"/>
          <w:b/>
          <w:sz w:val="20"/>
          <w:szCs w:val="20"/>
        </w:rPr>
        <w:t xml:space="preserve"> </w:t>
      </w:r>
      <w:r>
        <w:rPr>
          <w:rFonts w:ascii="Arial" w:eastAsia="Arial" w:hAnsi="Arial" w:cs="Arial"/>
          <w:b/>
          <w:sz w:val="20"/>
          <w:szCs w:val="20"/>
        </w:rPr>
        <w:br/>
      </w:r>
    </w:p>
    <w:p w:rsidR="00FA425E" w:rsidRDefault="001F7A75">
      <w:pPr>
        <w:pBdr>
          <w:top w:val="nil"/>
          <w:left w:val="nil"/>
          <w:bottom w:val="nil"/>
          <w:right w:val="nil"/>
          <w:between w:val="nil"/>
        </w:pBdr>
        <w:tabs>
          <w:tab w:val="left" w:pos="720"/>
        </w:tabs>
        <w:ind w:left="540" w:hanging="540"/>
        <w:rPr>
          <w:rFonts w:ascii="Arial" w:eastAsia="Arial" w:hAnsi="Arial" w:cs="Arial"/>
          <w:color w:val="000000"/>
          <w:sz w:val="20"/>
          <w:szCs w:val="20"/>
        </w:rPr>
      </w:pPr>
      <w:r>
        <w:rPr>
          <w:rFonts w:ascii="Arial" w:eastAsia="Arial" w:hAnsi="Arial" w:cs="Arial"/>
          <w:b/>
          <w:color w:val="000000"/>
          <w:sz w:val="20"/>
          <w:szCs w:val="20"/>
        </w:rPr>
        <w:t>2.16  Electronic voting</w:t>
      </w:r>
      <w:r>
        <w:rPr>
          <w:rFonts w:ascii="Arial" w:eastAsia="Arial" w:hAnsi="Arial" w:cs="Arial"/>
          <w:color w:val="000000"/>
          <w:sz w:val="20"/>
          <w:szCs w:val="20"/>
        </w:rPr>
        <w:t xml:space="preserve"> is voting using a secure, internet based interface that will ensure each member </w:t>
      </w:r>
      <w:r>
        <w:rPr>
          <w:rFonts w:ascii="Arial" w:eastAsia="Arial" w:hAnsi="Arial" w:cs="Arial"/>
          <w:color w:val="000000"/>
          <w:sz w:val="20"/>
          <w:szCs w:val="20"/>
        </w:rPr>
        <w:br/>
        <w:t>will have only one vote, and wil</w:t>
      </w:r>
      <w:r>
        <w:rPr>
          <w:rFonts w:ascii="Arial" w:eastAsia="Arial" w:hAnsi="Arial" w:cs="Arial"/>
          <w:color w:val="000000"/>
          <w:sz w:val="20"/>
          <w:szCs w:val="20"/>
        </w:rPr>
        <w:t>l uphold the secrecy and integrity of the ballot.</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color w:val="000000"/>
          <w:sz w:val="20"/>
          <w:szCs w:val="20"/>
        </w:rPr>
      </w:pPr>
      <w:r>
        <w:rPr>
          <w:rFonts w:ascii="Arial" w:eastAsia="Arial" w:hAnsi="Arial" w:cs="Arial"/>
          <w:b/>
          <w:color w:val="000000"/>
          <w:sz w:val="20"/>
          <w:szCs w:val="20"/>
        </w:rPr>
        <w:t>2.17  In writing</w:t>
      </w:r>
      <w:r>
        <w:rPr>
          <w:rFonts w:ascii="Arial" w:eastAsia="Arial" w:hAnsi="Arial" w:cs="Arial"/>
          <w:color w:val="000000"/>
          <w:sz w:val="20"/>
          <w:szCs w:val="20"/>
        </w:rPr>
        <w:t xml:space="preserve"> includes print (hard copy) and electronic text. </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color w:val="000000"/>
          <w:sz w:val="20"/>
          <w:szCs w:val="20"/>
        </w:rPr>
      </w:pPr>
      <w:r>
        <w:rPr>
          <w:rFonts w:ascii="Arial" w:eastAsia="Arial" w:hAnsi="Arial" w:cs="Arial"/>
          <w:b/>
          <w:color w:val="000000"/>
          <w:sz w:val="20"/>
          <w:szCs w:val="20"/>
        </w:rPr>
        <w:t xml:space="preserve">2.18  Member </w:t>
      </w:r>
      <w:r>
        <w:rPr>
          <w:rFonts w:ascii="Arial" w:eastAsia="Arial" w:hAnsi="Arial" w:cs="Arial"/>
          <w:color w:val="000000"/>
          <w:sz w:val="20"/>
          <w:szCs w:val="20"/>
        </w:rPr>
        <w:t>is</w:t>
      </w:r>
      <w:r>
        <w:rPr>
          <w:rFonts w:ascii="Arial" w:eastAsia="Arial" w:hAnsi="Arial" w:cs="Arial"/>
          <w:b/>
          <w:color w:val="000000"/>
          <w:sz w:val="20"/>
          <w:szCs w:val="20"/>
        </w:rPr>
        <w:t xml:space="preserve"> </w:t>
      </w:r>
      <w:r>
        <w:rPr>
          <w:rFonts w:ascii="Arial" w:eastAsia="Arial" w:hAnsi="Arial" w:cs="Arial"/>
          <w:color w:val="000000"/>
          <w:sz w:val="20"/>
          <w:szCs w:val="20"/>
        </w:rPr>
        <w:t>an active member of the UVSS as defined under Bylaw 2.1.</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tabs>
          <w:tab w:val="left" w:pos="720"/>
        </w:tabs>
        <w:ind w:left="540" w:hanging="540"/>
        <w:rPr>
          <w:rFonts w:ascii="Arial" w:eastAsia="Arial" w:hAnsi="Arial" w:cs="Arial"/>
          <w:b/>
          <w:sz w:val="20"/>
          <w:szCs w:val="20"/>
        </w:rPr>
      </w:pPr>
      <w:r>
        <w:rPr>
          <w:rFonts w:ascii="Arial" w:eastAsia="Arial" w:hAnsi="Arial" w:cs="Arial"/>
          <w:b/>
          <w:sz w:val="20"/>
          <w:szCs w:val="20"/>
        </w:rPr>
        <w:t xml:space="preserve">2.19  Nomination Period </w:t>
      </w:r>
      <w:r>
        <w:rPr>
          <w:rFonts w:ascii="Arial" w:eastAsia="Arial" w:hAnsi="Arial" w:cs="Arial"/>
          <w:sz w:val="20"/>
          <w:szCs w:val="20"/>
        </w:rPr>
        <w:t xml:space="preserve">refers to 7-day-minimum official call for nominations posted by the Electoral </w:t>
      </w:r>
      <w:r>
        <w:rPr>
          <w:rFonts w:ascii="Arial" w:eastAsia="Arial" w:hAnsi="Arial" w:cs="Arial"/>
          <w:sz w:val="20"/>
          <w:szCs w:val="20"/>
        </w:rPr>
        <w:br/>
        <w:t>Office, as well as the 7-day minimum time frame for nomination applications to be received by the Electoral Office.</w:t>
      </w:r>
    </w:p>
    <w:p w:rsidR="00FA425E" w:rsidRDefault="00FA425E">
      <w:pPr>
        <w:tabs>
          <w:tab w:val="left" w:pos="720"/>
        </w:tabs>
        <w:ind w:left="540" w:hanging="540"/>
        <w:rPr>
          <w:rFonts w:ascii="Arial" w:eastAsia="Arial" w:hAnsi="Arial" w:cs="Arial"/>
          <w:b/>
          <w:sz w:val="20"/>
          <w:szCs w:val="20"/>
        </w:rPr>
      </w:pPr>
    </w:p>
    <w:p w:rsidR="00FA425E" w:rsidRDefault="001F7A75">
      <w:pPr>
        <w:tabs>
          <w:tab w:val="left" w:pos="720"/>
        </w:tabs>
        <w:ind w:left="540" w:hanging="540"/>
        <w:rPr>
          <w:rFonts w:ascii="Arial" w:eastAsia="Arial" w:hAnsi="Arial" w:cs="Arial"/>
        </w:rPr>
      </w:pPr>
      <w:r>
        <w:rPr>
          <w:rFonts w:ascii="Arial" w:eastAsia="Arial" w:hAnsi="Arial" w:cs="Arial"/>
          <w:b/>
          <w:sz w:val="20"/>
          <w:szCs w:val="20"/>
        </w:rPr>
        <w:t xml:space="preserve">2.20  Referendum </w:t>
      </w:r>
      <w:r>
        <w:rPr>
          <w:rFonts w:ascii="Arial" w:eastAsia="Arial" w:hAnsi="Arial" w:cs="Arial"/>
          <w:sz w:val="20"/>
          <w:szCs w:val="20"/>
        </w:rPr>
        <w:t>is a vote, binding on the UVSS Board, by th</w:t>
      </w:r>
      <w:r>
        <w:rPr>
          <w:rFonts w:ascii="Arial" w:eastAsia="Arial" w:hAnsi="Arial" w:cs="Arial"/>
          <w:sz w:val="20"/>
          <w:szCs w:val="20"/>
        </w:rPr>
        <w:t xml:space="preserve">e members, on a yes/no question. </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color w:val="000000"/>
          <w:sz w:val="20"/>
          <w:szCs w:val="20"/>
        </w:rPr>
      </w:pPr>
      <w:r>
        <w:rPr>
          <w:rFonts w:ascii="Arial" w:eastAsia="Arial" w:hAnsi="Arial" w:cs="Arial"/>
          <w:b/>
          <w:color w:val="000000"/>
          <w:sz w:val="20"/>
          <w:szCs w:val="20"/>
        </w:rPr>
        <w:t xml:space="preserve">2.21  Respondent </w:t>
      </w:r>
      <w:r>
        <w:rPr>
          <w:rFonts w:ascii="Arial" w:eastAsia="Arial" w:hAnsi="Arial" w:cs="Arial"/>
          <w:color w:val="000000"/>
          <w:sz w:val="20"/>
          <w:szCs w:val="20"/>
        </w:rPr>
        <w:t>is</w:t>
      </w:r>
      <w:r>
        <w:rPr>
          <w:rFonts w:ascii="Arial" w:eastAsia="Arial" w:hAnsi="Arial" w:cs="Arial"/>
          <w:b/>
          <w:color w:val="000000"/>
          <w:sz w:val="20"/>
          <w:szCs w:val="20"/>
        </w:rPr>
        <w:t xml:space="preserve"> </w:t>
      </w:r>
      <w:r>
        <w:rPr>
          <w:rFonts w:ascii="Arial" w:eastAsia="Arial" w:hAnsi="Arial" w:cs="Arial"/>
          <w:color w:val="000000"/>
          <w:sz w:val="20"/>
          <w:szCs w:val="20"/>
        </w:rPr>
        <w:t>an individual against whom a complaint has been filed under this policy.</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strike/>
          <w:color w:val="000000"/>
          <w:sz w:val="20"/>
          <w:szCs w:val="20"/>
        </w:rPr>
      </w:pPr>
      <w:r>
        <w:rPr>
          <w:rFonts w:ascii="Arial" w:eastAsia="Arial" w:hAnsi="Arial" w:cs="Arial"/>
          <w:b/>
          <w:color w:val="000000"/>
          <w:sz w:val="20"/>
          <w:szCs w:val="20"/>
        </w:rPr>
        <w:t xml:space="preserve">2.22  </w:t>
      </w:r>
      <w:r>
        <w:rPr>
          <w:rFonts w:ascii="Arial" w:eastAsia="Arial" w:hAnsi="Arial" w:cs="Arial"/>
          <w:b/>
          <w:sz w:val="20"/>
          <w:szCs w:val="20"/>
        </w:rPr>
        <w:t>Cooperative</w:t>
      </w:r>
      <w:r>
        <w:rPr>
          <w:rFonts w:ascii="Arial" w:eastAsia="Arial" w:hAnsi="Arial" w:cs="Arial"/>
          <w:b/>
          <w:color w:val="000000"/>
          <w:sz w:val="20"/>
          <w:szCs w:val="20"/>
        </w:rPr>
        <w:t xml:space="preserve"> </w:t>
      </w:r>
      <w:r>
        <w:rPr>
          <w:rFonts w:ascii="Arial" w:eastAsia="Arial" w:hAnsi="Arial" w:cs="Arial"/>
          <w:color w:val="000000"/>
          <w:sz w:val="20"/>
          <w:szCs w:val="20"/>
        </w:rPr>
        <w:t xml:space="preserve">is </w:t>
      </w:r>
      <w:r>
        <w:rPr>
          <w:rFonts w:ascii="Arial" w:eastAsia="Arial" w:hAnsi="Arial" w:cs="Arial"/>
          <w:b/>
          <w:color w:val="000000"/>
          <w:sz w:val="20"/>
          <w:szCs w:val="20"/>
        </w:rPr>
        <w:t xml:space="preserve">a group of </w:t>
      </w:r>
      <w:r>
        <w:rPr>
          <w:rFonts w:ascii="Arial" w:eastAsia="Arial" w:hAnsi="Arial" w:cs="Arial"/>
          <w:strike/>
          <w:color w:val="000000"/>
          <w:sz w:val="20"/>
          <w:szCs w:val="20"/>
        </w:rPr>
        <w:t>a group of</w:t>
      </w:r>
      <w:r>
        <w:rPr>
          <w:rFonts w:ascii="Arial" w:eastAsia="Arial" w:hAnsi="Arial" w:cs="Arial"/>
          <w:color w:val="000000"/>
          <w:sz w:val="20"/>
          <w:szCs w:val="20"/>
        </w:rPr>
        <w:t xml:space="preserve"> two or more candidates who decide to run together </w:t>
      </w:r>
      <w:r>
        <w:rPr>
          <w:rFonts w:ascii="Arial" w:eastAsia="Arial" w:hAnsi="Arial" w:cs="Arial"/>
          <w:b/>
          <w:color w:val="000000"/>
          <w:sz w:val="20"/>
          <w:szCs w:val="20"/>
        </w:rPr>
        <w:t xml:space="preserve">in an election for the purposes of removing candidate barriers and </w:t>
      </w:r>
      <w:r>
        <w:rPr>
          <w:rFonts w:ascii="Arial" w:eastAsia="Arial" w:hAnsi="Arial" w:cs="Arial"/>
          <w:b/>
          <w:sz w:val="20"/>
          <w:szCs w:val="20"/>
        </w:rPr>
        <w:t xml:space="preserve">facilitating Electoral Office </w:t>
      </w:r>
      <w:r>
        <w:rPr>
          <w:rFonts w:ascii="Arial" w:eastAsia="Arial" w:hAnsi="Arial" w:cs="Arial"/>
          <w:b/>
          <w:color w:val="000000"/>
          <w:sz w:val="20"/>
          <w:szCs w:val="20"/>
        </w:rPr>
        <w:t>administration</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strike/>
          <w:color w:val="000000"/>
          <w:sz w:val="20"/>
          <w:szCs w:val="20"/>
        </w:rPr>
        <w:t xml:space="preserve">under a common name and may agree to use common campaign materials. </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tabs>
          <w:tab w:val="left" w:pos="720"/>
        </w:tabs>
        <w:ind w:left="540" w:hanging="540"/>
        <w:rPr>
          <w:rFonts w:ascii="Arial" w:eastAsia="Arial" w:hAnsi="Arial" w:cs="Arial"/>
        </w:rPr>
      </w:pPr>
      <w:r>
        <w:rPr>
          <w:rFonts w:ascii="Arial" w:eastAsia="Arial" w:hAnsi="Arial" w:cs="Arial"/>
          <w:b/>
          <w:sz w:val="20"/>
          <w:szCs w:val="20"/>
        </w:rPr>
        <w:t xml:space="preserve">2.23 Social Media </w:t>
      </w:r>
      <w:r>
        <w:rPr>
          <w:rFonts w:ascii="Arial" w:eastAsia="Arial" w:hAnsi="Arial" w:cs="Arial"/>
          <w:sz w:val="20"/>
          <w:szCs w:val="20"/>
        </w:rPr>
        <w:t>is information technology service, software and account</w:t>
      </w:r>
      <w:r>
        <w:rPr>
          <w:rFonts w:ascii="Arial" w:eastAsia="Arial" w:hAnsi="Arial" w:cs="Arial"/>
          <w:sz w:val="20"/>
          <w:szCs w:val="20"/>
        </w:rPr>
        <w:t xml:space="preserve">s used to campaign in an </w:t>
      </w:r>
      <w:r>
        <w:rPr>
          <w:rFonts w:ascii="Arial" w:eastAsia="Arial" w:hAnsi="Arial" w:cs="Arial"/>
          <w:sz w:val="20"/>
          <w:szCs w:val="20"/>
        </w:rPr>
        <w:br/>
        <w:t xml:space="preserve">Electoral Event, including but not limited to: Facebook accounts, pages, and public </w:t>
      </w:r>
      <w:r>
        <w:rPr>
          <w:rFonts w:ascii="Arial" w:eastAsia="Arial" w:hAnsi="Arial" w:cs="Arial"/>
          <w:b/>
          <w:sz w:val="20"/>
          <w:szCs w:val="20"/>
        </w:rPr>
        <w:t>groups</w:t>
      </w:r>
      <w:r>
        <w:rPr>
          <w:rFonts w:ascii="Arial" w:eastAsia="Arial" w:hAnsi="Arial" w:cs="Arial"/>
          <w:sz w:val="20"/>
          <w:szCs w:val="20"/>
        </w:rPr>
        <w:t xml:space="preserve">; Twitter, </w:t>
      </w:r>
      <w:r>
        <w:rPr>
          <w:rFonts w:ascii="Arial" w:eastAsia="Arial" w:hAnsi="Arial" w:cs="Arial"/>
          <w:sz w:val="20"/>
          <w:szCs w:val="20"/>
        </w:rPr>
        <w:br/>
        <w:t>Instagram, and Snapchat accounts; and blogs/websites.</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color w:val="000000"/>
          <w:sz w:val="20"/>
          <w:szCs w:val="20"/>
        </w:rPr>
      </w:pPr>
      <w:r>
        <w:rPr>
          <w:rFonts w:ascii="Arial" w:eastAsia="Arial" w:hAnsi="Arial" w:cs="Arial"/>
          <w:b/>
          <w:color w:val="000000"/>
          <w:sz w:val="20"/>
          <w:szCs w:val="20"/>
        </w:rPr>
        <w:t>2.24  Student Residences</w:t>
      </w:r>
      <w:r>
        <w:rPr>
          <w:rFonts w:ascii="Arial" w:eastAsia="Arial" w:hAnsi="Arial" w:cs="Arial"/>
          <w:color w:val="000000"/>
          <w:sz w:val="20"/>
          <w:szCs w:val="20"/>
        </w:rPr>
        <w:t xml:space="preserve"> is</w:t>
      </w:r>
      <w:r>
        <w:rPr>
          <w:rFonts w:ascii="Arial" w:eastAsia="Arial" w:hAnsi="Arial" w:cs="Arial"/>
          <w:b/>
          <w:color w:val="000000"/>
          <w:sz w:val="20"/>
          <w:szCs w:val="20"/>
        </w:rPr>
        <w:t xml:space="preserve"> </w:t>
      </w:r>
      <w:r>
        <w:rPr>
          <w:rFonts w:ascii="Arial" w:eastAsia="Arial" w:hAnsi="Arial" w:cs="Arial"/>
          <w:color w:val="000000"/>
          <w:sz w:val="20"/>
          <w:szCs w:val="20"/>
        </w:rPr>
        <w:t>all residence building complexes, Cluster Hou</w:t>
      </w:r>
      <w:r>
        <w:rPr>
          <w:rFonts w:ascii="Arial" w:eastAsia="Arial" w:hAnsi="Arial" w:cs="Arial"/>
          <w:color w:val="000000"/>
          <w:sz w:val="20"/>
          <w:szCs w:val="20"/>
        </w:rPr>
        <w:t xml:space="preserve">sing and Family Housing, as </w:t>
      </w:r>
      <w:r>
        <w:rPr>
          <w:rFonts w:ascii="Arial" w:eastAsia="Arial" w:hAnsi="Arial" w:cs="Arial"/>
          <w:color w:val="000000"/>
          <w:sz w:val="20"/>
          <w:szCs w:val="20"/>
        </w:rPr>
        <w:br/>
        <w:t xml:space="preserve">well as the Commons Block Building and any associated areas. </w:t>
      </w:r>
    </w:p>
    <w:p w:rsidR="00FA425E" w:rsidRDefault="00FA425E">
      <w:pPr>
        <w:pBdr>
          <w:top w:val="nil"/>
          <w:left w:val="nil"/>
          <w:bottom w:val="nil"/>
          <w:right w:val="nil"/>
          <w:between w:val="nil"/>
        </w:pBdr>
        <w:tabs>
          <w:tab w:val="left" w:pos="720"/>
        </w:tabs>
        <w:ind w:left="540" w:hanging="540"/>
        <w:rPr>
          <w:rFonts w:ascii="Arial" w:eastAsia="Arial" w:hAnsi="Arial" w:cs="Arial"/>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b/>
          <w:strike/>
          <w:color w:val="000000"/>
          <w:sz w:val="20"/>
          <w:szCs w:val="20"/>
        </w:rPr>
      </w:pPr>
      <w:r>
        <w:rPr>
          <w:rFonts w:ascii="Arial" w:eastAsia="Arial" w:hAnsi="Arial" w:cs="Arial"/>
          <w:b/>
          <w:strike/>
          <w:color w:val="000000"/>
          <w:sz w:val="20"/>
          <w:szCs w:val="20"/>
        </w:rPr>
        <w:t>2.25  Third</w:t>
      </w:r>
      <w:r>
        <w:rPr>
          <w:rFonts w:ascii="Arial" w:eastAsia="Arial" w:hAnsi="Arial" w:cs="Arial"/>
          <w:b/>
          <w:strike/>
          <w:sz w:val="20"/>
          <w:szCs w:val="20"/>
        </w:rPr>
        <w:t>-</w:t>
      </w:r>
      <w:r>
        <w:rPr>
          <w:rFonts w:ascii="Arial" w:eastAsia="Arial" w:hAnsi="Arial" w:cs="Arial"/>
          <w:b/>
          <w:strike/>
          <w:color w:val="000000"/>
          <w:sz w:val="20"/>
          <w:szCs w:val="20"/>
        </w:rPr>
        <w:t xml:space="preserve">party endorsement </w:t>
      </w:r>
      <w:r>
        <w:rPr>
          <w:rFonts w:ascii="Arial" w:eastAsia="Arial" w:hAnsi="Arial" w:cs="Arial"/>
          <w:strike/>
          <w:color w:val="000000"/>
          <w:sz w:val="20"/>
          <w:szCs w:val="20"/>
        </w:rPr>
        <w:t>is</w:t>
      </w:r>
      <w:r>
        <w:rPr>
          <w:rFonts w:ascii="Arial" w:eastAsia="Arial" w:hAnsi="Arial" w:cs="Arial"/>
          <w:b/>
          <w:strike/>
          <w:color w:val="000000"/>
          <w:sz w:val="20"/>
          <w:szCs w:val="20"/>
        </w:rPr>
        <w:t xml:space="preserve"> </w:t>
      </w:r>
      <w:r>
        <w:rPr>
          <w:rFonts w:ascii="Arial" w:eastAsia="Arial" w:hAnsi="Arial" w:cs="Arial"/>
          <w:strike/>
          <w:color w:val="000000"/>
          <w:sz w:val="20"/>
          <w:szCs w:val="20"/>
        </w:rPr>
        <w:t xml:space="preserve">official support from a recognized on-campus </w:t>
      </w:r>
      <w:r>
        <w:rPr>
          <w:rFonts w:ascii="Arial" w:eastAsia="Arial" w:hAnsi="Arial" w:cs="Arial"/>
          <w:strike/>
          <w:sz w:val="20"/>
          <w:szCs w:val="20"/>
        </w:rPr>
        <w:t xml:space="preserve">entity. </w:t>
      </w:r>
    </w:p>
    <w:p w:rsidR="00FA425E" w:rsidRDefault="00FA425E">
      <w:pPr>
        <w:pBdr>
          <w:top w:val="nil"/>
          <w:left w:val="nil"/>
          <w:bottom w:val="nil"/>
          <w:right w:val="nil"/>
          <w:between w:val="nil"/>
        </w:pBdr>
        <w:tabs>
          <w:tab w:val="left" w:pos="720"/>
        </w:tabs>
        <w:ind w:left="540" w:hanging="540"/>
        <w:rPr>
          <w:rFonts w:ascii="Arial" w:eastAsia="Arial" w:hAnsi="Arial" w:cs="Arial"/>
          <w:strike/>
          <w:color w:val="000000"/>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b/>
          <w:strike/>
          <w:color w:val="000000"/>
          <w:sz w:val="20"/>
          <w:szCs w:val="20"/>
        </w:rPr>
      </w:pPr>
      <w:r>
        <w:rPr>
          <w:rFonts w:ascii="Arial" w:eastAsia="Arial" w:hAnsi="Arial" w:cs="Arial"/>
          <w:b/>
          <w:strike/>
          <w:color w:val="000000"/>
          <w:sz w:val="20"/>
          <w:szCs w:val="20"/>
        </w:rPr>
        <w:t>2.26  Third</w:t>
      </w:r>
      <w:r>
        <w:rPr>
          <w:rFonts w:ascii="Arial" w:eastAsia="Arial" w:hAnsi="Arial" w:cs="Arial"/>
          <w:b/>
          <w:strike/>
          <w:sz w:val="20"/>
          <w:szCs w:val="20"/>
        </w:rPr>
        <w:t>-</w:t>
      </w:r>
      <w:r>
        <w:rPr>
          <w:rFonts w:ascii="Arial" w:eastAsia="Arial" w:hAnsi="Arial" w:cs="Arial"/>
          <w:b/>
          <w:strike/>
          <w:color w:val="000000"/>
          <w:sz w:val="20"/>
          <w:szCs w:val="20"/>
        </w:rPr>
        <w:t xml:space="preserve">Party </w:t>
      </w:r>
      <w:r>
        <w:rPr>
          <w:rFonts w:ascii="Arial" w:eastAsia="Arial" w:hAnsi="Arial" w:cs="Arial"/>
          <w:strike/>
          <w:color w:val="000000"/>
          <w:sz w:val="20"/>
          <w:szCs w:val="20"/>
        </w:rPr>
        <w:t xml:space="preserve">is a recognized on-campus </w:t>
      </w:r>
      <w:r>
        <w:rPr>
          <w:rFonts w:ascii="Arial" w:eastAsia="Arial" w:hAnsi="Arial" w:cs="Arial"/>
          <w:strike/>
          <w:color w:val="000000"/>
          <w:sz w:val="20"/>
          <w:szCs w:val="20"/>
        </w:rPr>
        <w:t>group</w:t>
      </w:r>
      <w:r>
        <w:rPr>
          <w:rFonts w:ascii="Arial" w:eastAsia="Arial" w:hAnsi="Arial" w:cs="Arial"/>
          <w:strike/>
          <w:color w:val="000000"/>
          <w:sz w:val="20"/>
          <w:szCs w:val="20"/>
        </w:rPr>
        <w:t xml:space="preserve"> which supports a candidate or </w:t>
      </w:r>
      <w:r>
        <w:rPr>
          <w:rFonts w:ascii="Arial" w:eastAsia="Arial" w:hAnsi="Arial" w:cs="Arial"/>
          <w:strike/>
          <w:color w:val="000000"/>
          <w:sz w:val="20"/>
          <w:szCs w:val="20"/>
        </w:rPr>
        <w:t>referendum</w:t>
      </w:r>
      <w:r>
        <w:rPr>
          <w:rFonts w:ascii="Arial" w:eastAsia="Arial" w:hAnsi="Arial" w:cs="Arial"/>
          <w:strike/>
          <w:color w:val="000000"/>
          <w:sz w:val="20"/>
          <w:szCs w:val="20"/>
        </w:rPr>
        <w:t xml:space="preserve"> side in an Electoral Event.</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540" w:hanging="540"/>
        <w:rPr>
          <w:rFonts w:ascii="Arial" w:eastAsia="Arial" w:hAnsi="Arial" w:cs="Arial"/>
          <w:color w:val="000000"/>
          <w:sz w:val="20"/>
          <w:szCs w:val="20"/>
        </w:rPr>
      </w:pPr>
      <w:r>
        <w:rPr>
          <w:rFonts w:ascii="Arial" w:eastAsia="Arial" w:hAnsi="Arial" w:cs="Arial"/>
          <w:b/>
          <w:color w:val="000000"/>
          <w:sz w:val="20"/>
          <w:szCs w:val="20"/>
        </w:rPr>
        <w:t>2.27  UVSS</w:t>
      </w:r>
      <w:r>
        <w:rPr>
          <w:rFonts w:ascii="Arial" w:eastAsia="Arial" w:hAnsi="Arial" w:cs="Arial"/>
          <w:color w:val="000000"/>
          <w:sz w:val="20"/>
          <w:szCs w:val="20"/>
        </w:rPr>
        <w:t xml:space="preserve"> is</w:t>
      </w:r>
      <w:r>
        <w:rPr>
          <w:rFonts w:ascii="Arial" w:eastAsia="Arial" w:hAnsi="Arial" w:cs="Arial"/>
          <w:b/>
          <w:color w:val="000000"/>
          <w:sz w:val="20"/>
          <w:szCs w:val="20"/>
        </w:rPr>
        <w:t xml:space="preserve"> </w:t>
      </w:r>
      <w:r>
        <w:rPr>
          <w:rFonts w:ascii="Arial" w:eastAsia="Arial" w:hAnsi="Arial" w:cs="Arial"/>
          <w:color w:val="000000"/>
          <w:sz w:val="20"/>
          <w:szCs w:val="20"/>
        </w:rPr>
        <w:t>the University of Victoria Students’ Society.</w:t>
      </w: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FA425E">
      <w:pPr>
        <w:pBdr>
          <w:top w:val="nil"/>
          <w:left w:val="nil"/>
          <w:bottom w:val="nil"/>
          <w:right w:val="nil"/>
          <w:between w:val="nil"/>
        </w:pBdr>
        <w:tabs>
          <w:tab w:val="left" w:pos="720"/>
        </w:tabs>
        <w:ind w:left="540" w:hanging="540"/>
        <w:rPr>
          <w:rFonts w:ascii="Arial" w:eastAsia="Arial" w:hAnsi="Arial" w:cs="Arial"/>
          <w:color w:val="000000"/>
          <w:sz w:val="20"/>
          <w:szCs w:val="20"/>
        </w:rPr>
      </w:pPr>
    </w:p>
    <w:p w:rsidR="00FA425E" w:rsidRDefault="001F7A75">
      <w:pPr>
        <w:rPr>
          <w:rFonts w:ascii="Arial" w:eastAsia="Arial" w:hAnsi="Arial" w:cs="Arial"/>
          <w:b/>
          <w:color w:val="000000"/>
        </w:rPr>
      </w:pPr>
      <w:bookmarkStart w:id="7" w:name="3dy6vkm" w:colFirst="0" w:colLast="0"/>
      <w:bookmarkEnd w:id="7"/>
      <w:r>
        <w:br w:type="page"/>
      </w:r>
    </w:p>
    <w:p w:rsidR="00FA425E" w:rsidRDefault="001F7A75">
      <w:pPr>
        <w:keepNext/>
        <w:keepLines/>
        <w:pBdr>
          <w:top w:val="nil"/>
          <w:left w:val="nil"/>
          <w:bottom w:val="single" w:sz="4" w:space="1" w:color="000000"/>
          <w:right w:val="nil"/>
          <w:between w:val="nil"/>
        </w:pBdr>
        <w:rPr>
          <w:rFonts w:ascii="Arial" w:eastAsia="Arial" w:hAnsi="Arial" w:cs="Arial"/>
          <w:b/>
          <w:color w:val="000000"/>
        </w:rPr>
      </w:pPr>
      <w:bookmarkStart w:id="8" w:name="_1t3h5sf" w:colFirst="0" w:colLast="0"/>
      <w:bookmarkEnd w:id="8"/>
      <w:r>
        <w:rPr>
          <w:rFonts w:ascii="Arial" w:eastAsia="Arial" w:hAnsi="Arial" w:cs="Arial"/>
          <w:b/>
          <w:color w:val="000000"/>
        </w:rPr>
        <w:lastRenderedPageBreak/>
        <w:t>PART 3: ELECTORAL EVENT PLANNING</w:t>
      </w:r>
    </w:p>
    <w:p w:rsidR="00FA425E" w:rsidRDefault="00FA425E">
      <w:pPr>
        <w:pStyle w:val="Heading2"/>
        <w:spacing w:before="0" w:after="0"/>
        <w:rPr>
          <w:rFonts w:ascii="Arial" w:eastAsia="Arial" w:hAnsi="Arial" w:cs="Arial"/>
          <w:i w:val="0"/>
          <w:sz w:val="20"/>
          <w:szCs w:val="20"/>
        </w:rPr>
      </w:pPr>
      <w:bookmarkStart w:id="9" w:name="4d34og8" w:colFirst="0" w:colLast="0"/>
      <w:bookmarkEnd w:id="9"/>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0" w:name="_2s8eyo1" w:colFirst="0" w:colLast="0"/>
      <w:bookmarkEnd w:id="10"/>
      <w:r>
        <w:rPr>
          <w:rFonts w:ascii="Arial" w:eastAsia="Arial" w:hAnsi="Arial" w:cs="Arial"/>
          <w:b/>
          <w:color w:val="000000"/>
          <w:sz w:val="20"/>
          <w:szCs w:val="20"/>
        </w:rPr>
        <w:t xml:space="preserve">3.1 General </w:t>
      </w:r>
      <w:r>
        <w:rPr>
          <w:rFonts w:ascii="Arial" w:eastAsia="Arial" w:hAnsi="Arial" w:cs="Arial"/>
          <w:b/>
          <w:color w:val="000000"/>
          <w:sz w:val="20"/>
          <w:szCs w:val="20"/>
        </w:rPr>
        <w:br/>
      </w:r>
    </w:p>
    <w:p w:rsidR="00FA425E" w:rsidRDefault="001F7A75">
      <w:pPr>
        <w:numPr>
          <w:ilvl w:val="0"/>
          <w:numId w:val="71"/>
        </w:numPr>
        <w:pBdr>
          <w:top w:val="nil"/>
          <w:left w:val="nil"/>
          <w:bottom w:val="nil"/>
          <w:right w:val="nil"/>
          <w:between w:val="nil"/>
        </w:pBdr>
        <w:ind w:hanging="436"/>
        <w:rPr>
          <w:color w:val="000000"/>
        </w:rPr>
      </w:pPr>
      <w:r>
        <w:rPr>
          <w:rFonts w:ascii="Arial" w:eastAsia="Arial" w:hAnsi="Arial" w:cs="Arial"/>
          <w:color w:val="000000"/>
          <w:sz w:val="20"/>
          <w:szCs w:val="20"/>
        </w:rPr>
        <w:t>A general election of Lead Directors, Directors-at-Large, and the Director of International Student Relations must be held each year, during the month of March as per Bylaw 5.2.a. As the Bylaws state that Lead Directors, Directors-at-Large, and the Directo</w:t>
      </w:r>
      <w:r>
        <w:rPr>
          <w:rFonts w:ascii="Arial" w:eastAsia="Arial" w:hAnsi="Arial" w:cs="Arial"/>
          <w:color w:val="000000"/>
          <w:sz w:val="20"/>
          <w:szCs w:val="20"/>
        </w:rPr>
        <w:t>r of International Student Relations are elected during the month of March, the voting period may begin in February as long as it concludes in March.</w:t>
      </w:r>
    </w:p>
    <w:p w:rsidR="00FA425E" w:rsidRDefault="001F7A75">
      <w:pPr>
        <w:numPr>
          <w:ilvl w:val="0"/>
          <w:numId w:val="71"/>
        </w:numPr>
        <w:pBdr>
          <w:top w:val="nil"/>
          <w:left w:val="nil"/>
          <w:bottom w:val="nil"/>
          <w:right w:val="nil"/>
          <w:between w:val="nil"/>
        </w:pBdr>
        <w:ind w:hanging="360"/>
        <w:rPr>
          <w:color w:val="000000"/>
        </w:rPr>
      </w:pPr>
      <w:r>
        <w:rPr>
          <w:rFonts w:ascii="Arial" w:eastAsia="Arial" w:hAnsi="Arial" w:cs="Arial"/>
          <w:color w:val="000000"/>
          <w:sz w:val="20"/>
          <w:szCs w:val="20"/>
        </w:rPr>
        <w:t>Referenda and by-elections, if any, must be held on the election date that is set by the Board for that referendum or by-election. Referenda may be held in conjunction with a general election.</w:t>
      </w:r>
    </w:p>
    <w:p w:rsidR="00FA425E" w:rsidRDefault="001F7A75">
      <w:pPr>
        <w:numPr>
          <w:ilvl w:val="0"/>
          <w:numId w:val="71"/>
        </w:numPr>
        <w:pBdr>
          <w:top w:val="nil"/>
          <w:left w:val="nil"/>
          <w:bottom w:val="nil"/>
          <w:right w:val="nil"/>
          <w:between w:val="nil"/>
        </w:pBdr>
        <w:ind w:hanging="360"/>
        <w:rPr>
          <w:color w:val="000000"/>
        </w:rPr>
      </w:pPr>
      <w:r>
        <w:rPr>
          <w:rFonts w:ascii="Arial" w:eastAsia="Arial" w:hAnsi="Arial" w:cs="Arial"/>
          <w:color w:val="000000"/>
          <w:sz w:val="20"/>
          <w:szCs w:val="20"/>
        </w:rPr>
        <w:t>The UVSS must pay the costs of the Electoral Events</w:t>
      </w:r>
      <w:r>
        <w:rPr>
          <w:rFonts w:ascii="Arial" w:eastAsia="Arial" w:hAnsi="Arial" w:cs="Arial"/>
          <w:b/>
          <w:color w:val="000000"/>
          <w:sz w:val="20"/>
          <w:szCs w:val="20"/>
        </w:rPr>
        <w:t xml:space="preserve"> </w:t>
      </w:r>
      <w:r>
        <w:rPr>
          <w:rFonts w:ascii="Arial" w:eastAsia="Arial" w:hAnsi="Arial" w:cs="Arial"/>
          <w:color w:val="000000"/>
          <w:sz w:val="20"/>
          <w:szCs w:val="20"/>
        </w:rPr>
        <w:t>required or</w:t>
      </w:r>
      <w:r>
        <w:rPr>
          <w:rFonts w:ascii="Arial" w:eastAsia="Arial" w:hAnsi="Arial" w:cs="Arial"/>
          <w:color w:val="000000"/>
          <w:sz w:val="20"/>
          <w:szCs w:val="20"/>
        </w:rPr>
        <w:t xml:space="preserve"> authorized by this policy.</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1" w:name="17dp8vu" w:colFirst="0" w:colLast="0"/>
      <w:bookmarkStart w:id="12" w:name="_3rdcrjn" w:colFirst="0" w:colLast="0"/>
      <w:bookmarkEnd w:id="11"/>
      <w:bookmarkEnd w:id="12"/>
      <w:r>
        <w:rPr>
          <w:rFonts w:ascii="Arial" w:eastAsia="Arial" w:hAnsi="Arial" w:cs="Arial"/>
          <w:b/>
          <w:color w:val="000000"/>
          <w:sz w:val="20"/>
          <w:szCs w:val="20"/>
        </w:rPr>
        <w:t>3.2 By-Elections</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75"/>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 xml:space="preserve">By-elections may be held in the fall term to fill vacancies on the Board of Directors which have occurred between the general election and November 15. </w:t>
      </w:r>
    </w:p>
    <w:p w:rsidR="00FA425E" w:rsidRDefault="001F7A75">
      <w:pPr>
        <w:numPr>
          <w:ilvl w:val="0"/>
          <w:numId w:val="75"/>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The minimum number of Voting Information Station hours may be reduced but not the total length of the voting period.</w:t>
      </w:r>
    </w:p>
    <w:p w:rsidR="00FA425E" w:rsidRDefault="00FA425E">
      <w:pPr>
        <w:pStyle w:val="Heading2"/>
        <w:spacing w:before="0" w:after="0"/>
        <w:rPr>
          <w:rFonts w:ascii="Arial" w:eastAsia="Arial" w:hAnsi="Arial" w:cs="Arial"/>
          <w:i w:val="0"/>
          <w:sz w:val="20"/>
          <w:szCs w:val="20"/>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3" w:name="_26in1rg" w:colFirst="0" w:colLast="0"/>
      <w:bookmarkEnd w:id="13"/>
      <w:r>
        <w:rPr>
          <w:rFonts w:ascii="Arial" w:eastAsia="Arial" w:hAnsi="Arial" w:cs="Arial"/>
          <w:b/>
          <w:color w:val="000000"/>
          <w:sz w:val="20"/>
          <w:szCs w:val="20"/>
        </w:rPr>
        <w:t>3.3 Responsibilities of the Board</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85"/>
        </w:numPr>
        <w:pBdr>
          <w:top w:val="nil"/>
          <w:left w:val="nil"/>
          <w:bottom w:val="nil"/>
          <w:right w:val="nil"/>
          <w:between w:val="nil"/>
        </w:pBdr>
        <w:ind w:left="720" w:hanging="294"/>
        <w:rPr>
          <w:rFonts w:ascii="Arial" w:eastAsia="Arial" w:hAnsi="Arial" w:cs="Arial"/>
          <w:color w:val="000000"/>
          <w:sz w:val="20"/>
          <w:szCs w:val="20"/>
        </w:rPr>
      </w:pPr>
      <w:r>
        <w:rPr>
          <w:rFonts w:ascii="Arial" w:eastAsia="Arial" w:hAnsi="Arial" w:cs="Arial"/>
          <w:color w:val="000000"/>
          <w:sz w:val="20"/>
          <w:szCs w:val="20"/>
        </w:rPr>
        <w:t>Scheduling Electoral Events, including:</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1"/>
        </w:numPr>
        <w:pBdr>
          <w:top w:val="nil"/>
          <w:left w:val="nil"/>
          <w:bottom w:val="nil"/>
          <w:right w:val="nil"/>
          <w:between w:val="nil"/>
        </w:pBdr>
        <w:ind w:left="1080"/>
        <w:rPr>
          <w:rFonts w:ascii="Arial" w:eastAsia="Arial" w:hAnsi="Arial" w:cs="Arial"/>
          <w:color w:val="000000"/>
          <w:sz w:val="20"/>
          <w:szCs w:val="20"/>
        </w:rPr>
      </w:pPr>
      <w:r>
        <w:rPr>
          <w:rFonts w:ascii="Arial" w:eastAsia="Arial" w:hAnsi="Arial" w:cs="Arial"/>
          <w:color w:val="000000"/>
          <w:sz w:val="20"/>
          <w:szCs w:val="20"/>
        </w:rPr>
        <w:t xml:space="preserve">The voting period for the next year’s general election: </w:t>
      </w:r>
    </w:p>
    <w:p w:rsidR="00FA425E" w:rsidRDefault="001F7A75">
      <w:pPr>
        <w:numPr>
          <w:ilvl w:val="0"/>
          <w:numId w:val="7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By no later than the final board meeting of the prior calendar year and must occur in March as per Bylaw 5.2.a., and</w:t>
      </w:r>
    </w:p>
    <w:p w:rsidR="00FA425E" w:rsidRDefault="001F7A75">
      <w:pPr>
        <w:numPr>
          <w:ilvl w:val="0"/>
          <w:numId w:val="7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Whenever possible, the voting period shall be scheduled to coincide with the voting period for elections to Senate and the Board of Governo</w:t>
      </w:r>
      <w:r>
        <w:rPr>
          <w:rFonts w:ascii="Arial" w:eastAsia="Arial" w:hAnsi="Arial" w:cs="Arial"/>
          <w:color w:val="000000"/>
          <w:sz w:val="20"/>
          <w:szCs w:val="20"/>
        </w:rPr>
        <w:t>rs.</w:t>
      </w:r>
    </w:p>
    <w:p w:rsidR="00FA425E" w:rsidRDefault="00FA425E">
      <w:pPr>
        <w:ind w:left="1440" w:hanging="360"/>
        <w:rPr>
          <w:rFonts w:ascii="Arial" w:eastAsia="Arial" w:hAnsi="Arial" w:cs="Arial"/>
          <w:sz w:val="20"/>
          <w:szCs w:val="20"/>
        </w:rPr>
      </w:pPr>
    </w:p>
    <w:p w:rsidR="00FA425E" w:rsidRDefault="001F7A75">
      <w:pPr>
        <w:numPr>
          <w:ilvl w:val="0"/>
          <w:numId w:val="1"/>
        </w:numPr>
        <w:pBdr>
          <w:top w:val="nil"/>
          <w:left w:val="nil"/>
          <w:bottom w:val="nil"/>
          <w:right w:val="nil"/>
          <w:between w:val="nil"/>
        </w:pBdr>
        <w:ind w:left="1080"/>
        <w:rPr>
          <w:rFonts w:ascii="Arial" w:eastAsia="Arial" w:hAnsi="Arial" w:cs="Arial"/>
          <w:color w:val="000000"/>
          <w:sz w:val="20"/>
          <w:szCs w:val="20"/>
        </w:rPr>
      </w:pPr>
      <w:r>
        <w:rPr>
          <w:rFonts w:ascii="Arial" w:eastAsia="Arial" w:hAnsi="Arial" w:cs="Arial"/>
          <w:color w:val="000000"/>
          <w:sz w:val="20"/>
          <w:szCs w:val="20"/>
        </w:rPr>
        <w:t>The schedule for the related events must set:</w:t>
      </w:r>
    </w:p>
    <w:p w:rsidR="00FA425E" w:rsidRDefault="001F7A75">
      <w:pPr>
        <w:numPr>
          <w:ilvl w:val="1"/>
          <w:numId w:val="8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 nomination period of at least one week and specify the dates and times at which nominations open and close, </w:t>
      </w:r>
    </w:p>
    <w:p w:rsidR="00FA425E" w:rsidRDefault="001F7A75">
      <w:pPr>
        <w:numPr>
          <w:ilvl w:val="1"/>
          <w:numId w:val="8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date on which campaign materials may be posted,</w:t>
      </w:r>
    </w:p>
    <w:p w:rsidR="00FA425E" w:rsidRDefault="001F7A75">
      <w:pPr>
        <w:numPr>
          <w:ilvl w:val="1"/>
          <w:numId w:val="8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approximate timing of publication of candidates’ platforms in </w:t>
      </w:r>
      <w:r>
        <w:rPr>
          <w:rFonts w:ascii="Arial" w:eastAsia="Arial" w:hAnsi="Arial" w:cs="Arial"/>
          <w:i/>
          <w:color w:val="000000"/>
          <w:sz w:val="20"/>
          <w:szCs w:val="20"/>
        </w:rPr>
        <w:t>The Martlet</w:t>
      </w:r>
      <w:r>
        <w:rPr>
          <w:rFonts w:ascii="Arial" w:eastAsia="Arial" w:hAnsi="Arial" w:cs="Arial"/>
          <w:color w:val="000000"/>
          <w:sz w:val="20"/>
          <w:szCs w:val="20"/>
        </w:rPr>
        <w:t>, and,</w:t>
      </w:r>
    </w:p>
    <w:p w:rsidR="00FA425E" w:rsidRDefault="001F7A75">
      <w:pPr>
        <w:numPr>
          <w:ilvl w:val="1"/>
          <w:numId w:val="8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approximate date for the candidates’ forums, which, where possible, should be shortly after the publication of candidates’ platforms in </w:t>
      </w:r>
      <w:r>
        <w:rPr>
          <w:rFonts w:ascii="Arial" w:eastAsia="Arial" w:hAnsi="Arial" w:cs="Arial"/>
          <w:i/>
          <w:color w:val="000000"/>
          <w:sz w:val="20"/>
          <w:szCs w:val="20"/>
        </w:rPr>
        <w:t>The Martlet.</w:t>
      </w:r>
      <w:r>
        <w:rPr>
          <w:rFonts w:ascii="Arial" w:eastAsia="Arial" w:hAnsi="Arial" w:cs="Arial"/>
          <w:color w:val="000000"/>
          <w:sz w:val="20"/>
          <w:szCs w:val="20"/>
        </w:rPr>
        <w:br/>
      </w:r>
    </w:p>
    <w:p w:rsidR="00FA425E" w:rsidRDefault="001F7A75">
      <w:pPr>
        <w:ind w:left="720" w:hanging="360"/>
        <w:rPr>
          <w:rFonts w:ascii="Arial" w:eastAsia="Arial" w:hAnsi="Arial" w:cs="Arial"/>
          <w:sz w:val="20"/>
          <w:szCs w:val="20"/>
        </w:rPr>
      </w:pPr>
      <w:r>
        <w:rPr>
          <w:rFonts w:ascii="Arial" w:eastAsia="Arial" w:hAnsi="Arial" w:cs="Arial"/>
          <w:sz w:val="20"/>
          <w:szCs w:val="20"/>
        </w:rPr>
        <w:t>b.   The Board mus</w:t>
      </w:r>
      <w:r>
        <w:rPr>
          <w:rFonts w:ascii="Arial" w:eastAsia="Arial" w:hAnsi="Arial" w:cs="Arial"/>
          <w:sz w:val="20"/>
          <w:szCs w:val="20"/>
        </w:rPr>
        <w:t xml:space="preserve">t also establish the Electoral Office, including making administrative arrangements for communication accounts and expense related accounts. The location of the Electoral Office may be revised, if necessary, but notice </w:t>
      </w:r>
      <w:r>
        <w:rPr>
          <w:rFonts w:ascii="Arial" w:eastAsia="Arial" w:hAnsi="Arial" w:cs="Arial"/>
          <w:strike/>
          <w:sz w:val="20"/>
          <w:szCs w:val="20"/>
        </w:rPr>
        <w:t xml:space="preserve">of that </w:t>
      </w:r>
      <w:r>
        <w:rPr>
          <w:rFonts w:ascii="Arial" w:eastAsia="Arial" w:hAnsi="Arial" w:cs="Arial"/>
          <w:sz w:val="20"/>
          <w:szCs w:val="20"/>
        </w:rPr>
        <w:t>must be given by posting a notice on the UVSS website and on the door of the proposed initial location.</w:t>
      </w:r>
    </w:p>
    <w:p w:rsidR="00FA425E" w:rsidRDefault="00FA425E">
      <w:pPr>
        <w:rPr>
          <w:rFonts w:ascii="Arial" w:eastAsia="Arial" w:hAnsi="Arial" w:cs="Arial"/>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4" w:name="lnxbz9" w:colFirst="0" w:colLast="0"/>
      <w:bookmarkStart w:id="15" w:name="_35nkun2" w:colFirst="0" w:colLast="0"/>
      <w:bookmarkEnd w:id="14"/>
      <w:bookmarkEnd w:id="15"/>
      <w:r>
        <w:rPr>
          <w:rFonts w:ascii="Arial" w:eastAsia="Arial" w:hAnsi="Arial" w:cs="Arial"/>
          <w:b/>
          <w:color w:val="000000"/>
          <w:sz w:val="20"/>
          <w:szCs w:val="20"/>
        </w:rPr>
        <w:t xml:space="preserve">3.4 Giving Notice of an Electoral Event </w:t>
      </w:r>
    </w:p>
    <w:p w:rsidR="00FA425E" w:rsidRDefault="00FA425E">
      <w:pPr>
        <w:pBdr>
          <w:top w:val="nil"/>
          <w:left w:val="nil"/>
          <w:bottom w:val="nil"/>
          <w:right w:val="nil"/>
          <w:between w:val="nil"/>
        </w:pBdr>
        <w:ind w:left="360"/>
        <w:rPr>
          <w:rFonts w:ascii="Arial" w:eastAsia="Arial" w:hAnsi="Arial" w:cs="Arial"/>
          <w:color w:val="000000"/>
          <w:sz w:val="20"/>
          <w:szCs w:val="20"/>
        </w:rPr>
      </w:pPr>
    </w:p>
    <w:p w:rsidR="00FA425E" w:rsidRDefault="001F7A75">
      <w:pPr>
        <w:numPr>
          <w:ilvl w:val="0"/>
          <w:numId w:val="88"/>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Within one week of an electoral date being set, the Board must post a copy of this Policy, date of the Electoral Event, the schedule for related events, and the location of the Electoral Office on the UVSS website and maintain that posting until the Electo</w:t>
      </w:r>
      <w:r>
        <w:rPr>
          <w:rFonts w:ascii="Arial" w:eastAsia="Arial" w:hAnsi="Arial" w:cs="Arial"/>
          <w:color w:val="000000"/>
          <w:sz w:val="20"/>
          <w:szCs w:val="20"/>
        </w:rPr>
        <w:t>ral Event results are made official.</w:t>
      </w:r>
      <w:bookmarkStart w:id="16" w:name="1ksv4uv" w:colFirst="0" w:colLast="0"/>
      <w:bookmarkEnd w:id="16"/>
    </w:p>
    <w:p w:rsidR="00FA425E" w:rsidRDefault="001F7A75">
      <w:pPr>
        <w:numPr>
          <w:ilvl w:val="0"/>
          <w:numId w:val="88"/>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Within the 14 days before the start of the acceptance of nomination applications, the Electoral Office must issue an official Call for Nominations via: </w:t>
      </w:r>
    </w:p>
    <w:p w:rsidR="00FA425E" w:rsidRDefault="00FA425E">
      <w:pPr>
        <w:pBdr>
          <w:top w:val="nil"/>
          <w:left w:val="nil"/>
          <w:bottom w:val="nil"/>
          <w:right w:val="nil"/>
          <w:between w:val="nil"/>
        </w:pBdr>
        <w:ind w:left="720"/>
        <w:rPr>
          <w:rFonts w:ascii="Arial" w:eastAsia="Arial" w:hAnsi="Arial" w:cs="Arial"/>
          <w:strike/>
          <w:color w:val="000000"/>
          <w:sz w:val="20"/>
          <w:szCs w:val="20"/>
        </w:rPr>
      </w:pPr>
    </w:p>
    <w:p w:rsidR="00FA425E" w:rsidRDefault="001F7A75">
      <w:pPr>
        <w:numPr>
          <w:ilvl w:val="0"/>
          <w:numId w:val="57"/>
        </w:num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 xml:space="preserve">Print in </w:t>
      </w:r>
      <w:r>
        <w:rPr>
          <w:rFonts w:ascii="Arial" w:eastAsia="Arial" w:hAnsi="Arial" w:cs="Arial"/>
          <w:i/>
          <w:color w:val="000000"/>
          <w:sz w:val="20"/>
          <w:szCs w:val="20"/>
        </w:rPr>
        <w:t>The Martlet,</w:t>
      </w:r>
      <w:r>
        <w:rPr>
          <w:rFonts w:ascii="Arial" w:eastAsia="Arial" w:hAnsi="Arial" w:cs="Arial"/>
          <w:color w:val="000000"/>
          <w:sz w:val="20"/>
          <w:szCs w:val="20"/>
        </w:rPr>
        <w:t xml:space="preserve">  </w:t>
      </w:r>
    </w:p>
    <w:p w:rsidR="00FA425E" w:rsidRDefault="001F7A75">
      <w:pPr>
        <w:numPr>
          <w:ilvl w:val="0"/>
          <w:numId w:val="57"/>
        </w:num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Broadcast on CFUV 101.9FM,</w:t>
      </w:r>
    </w:p>
    <w:p w:rsidR="00FA425E" w:rsidRDefault="001F7A75">
      <w:pPr>
        <w:numPr>
          <w:ilvl w:val="0"/>
          <w:numId w:val="57"/>
        </w:num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Post on as man</w:t>
      </w:r>
      <w:r>
        <w:rPr>
          <w:rFonts w:ascii="Arial" w:eastAsia="Arial" w:hAnsi="Arial" w:cs="Arial"/>
          <w:color w:val="000000"/>
          <w:sz w:val="20"/>
          <w:szCs w:val="20"/>
        </w:rPr>
        <w:t>y University notice boards and Student Union Building notice boards as possible, with at least one poster in each academic building, and</w:t>
      </w:r>
    </w:p>
    <w:p w:rsidR="00FA425E" w:rsidRDefault="001F7A75">
      <w:pPr>
        <w:numPr>
          <w:ilvl w:val="0"/>
          <w:numId w:val="57"/>
        </w:num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lastRenderedPageBreak/>
        <w:t xml:space="preserve">Broadcast email to all members. </w:t>
      </w:r>
    </w:p>
    <w:p w:rsidR="00FA425E" w:rsidRDefault="001F7A75">
      <w:pPr>
        <w:numPr>
          <w:ilvl w:val="0"/>
          <w:numId w:val="88"/>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The official Call for Nominations must include:</w:t>
      </w:r>
    </w:p>
    <w:p w:rsidR="00FA425E" w:rsidRDefault="001F7A75">
      <w:pPr>
        <w:numPr>
          <w:ilvl w:val="0"/>
          <w:numId w:val="29"/>
        </w:num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 xml:space="preserve">A link to the place on the UVSS website where this policy may be viewed, </w:t>
      </w:r>
    </w:p>
    <w:p w:rsidR="00FA425E" w:rsidRDefault="001F7A75">
      <w:pPr>
        <w:numPr>
          <w:ilvl w:val="0"/>
          <w:numId w:val="29"/>
        </w:num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The voting period of the Electoral Event,  </w:t>
      </w:r>
    </w:p>
    <w:p w:rsidR="00FA425E" w:rsidRDefault="001F7A75">
      <w:pPr>
        <w:numPr>
          <w:ilvl w:val="0"/>
          <w:numId w:val="29"/>
        </w:num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The nomination period including the date and time for the close of nominations, and  </w:t>
      </w:r>
    </w:p>
    <w:p w:rsidR="00FA425E" w:rsidRDefault="001F7A75">
      <w:pPr>
        <w:numPr>
          <w:ilvl w:val="0"/>
          <w:numId w:val="29"/>
        </w:num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The location of the Electoral Office.</w:t>
      </w:r>
    </w:p>
    <w:p w:rsidR="00FA425E" w:rsidRDefault="001F7A75">
      <w:pPr>
        <w:numPr>
          <w:ilvl w:val="0"/>
          <w:numId w:val="88"/>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The Electoral </w:t>
      </w:r>
      <w:r>
        <w:rPr>
          <w:rFonts w:ascii="Arial" w:eastAsia="Arial" w:hAnsi="Arial" w:cs="Arial"/>
          <w:color w:val="000000"/>
          <w:sz w:val="20"/>
          <w:szCs w:val="20"/>
        </w:rPr>
        <w:t>Office must communicate the Call for Nominations using popular social media channels.</w:t>
      </w:r>
    </w:p>
    <w:p w:rsidR="00FA425E" w:rsidRDefault="00FA425E">
      <w:pPr>
        <w:pStyle w:val="Heading2"/>
        <w:spacing w:before="0" w:after="0"/>
        <w:rPr>
          <w:rFonts w:ascii="Arial" w:eastAsia="Arial" w:hAnsi="Arial" w:cs="Arial"/>
          <w:i w:val="0"/>
          <w:sz w:val="20"/>
          <w:szCs w:val="20"/>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7" w:name="_44sinio" w:colFirst="0" w:colLast="0"/>
      <w:bookmarkEnd w:id="17"/>
      <w:r>
        <w:rPr>
          <w:rFonts w:ascii="Arial" w:eastAsia="Arial" w:hAnsi="Arial" w:cs="Arial"/>
          <w:b/>
          <w:color w:val="000000"/>
          <w:sz w:val="20"/>
          <w:szCs w:val="20"/>
        </w:rPr>
        <w:t>3.5 Hiring</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r>
        <w:rPr>
          <w:rFonts w:ascii="Arial" w:eastAsia="Arial" w:hAnsi="Arial" w:cs="Arial"/>
          <w:sz w:val="20"/>
          <w:szCs w:val="20"/>
        </w:rPr>
        <w:t xml:space="preserve">       a.    At least 4 weeks before the Call for Nominations the Electoral Committee must:</w:t>
      </w:r>
    </w:p>
    <w:p w:rsidR="00FA425E" w:rsidRDefault="001F7A75">
      <w:pPr>
        <w:numPr>
          <w:ilvl w:val="0"/>
          <w:numId w:val="5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Appoint a Chief Electoral Officer, and</w:t>
      </w:r>
    </w:p>
    <w:p w:rsidR="00FA425E" w:rsidRDefault="001F7A75">
      <w:pPr>
        <w:numPr>
          <w:ilvl w:val="0"/>
          <w:numId w:val="5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Appoint an Elections Adjudicator and three (3) individuals to the Arbitration Panel.</w:t>
      </w:r>
    </w:p>
    <w:p w:rsidR="00FA425E" w:rsidRDefault="001F7A75">
      <w:pPr>
        <w:rPr>
          <w:rFonts w:ascii="Arial" w:eastAsia="Arial" w:hAnsi="Arial" w:cs="Arial"/>
          <w:sz w:val="20"/>
          <w:szCs w:val="20"/>
        </w:rPr>
      </w:pPr>
      <w:r>
        <w:rPr>
          <w:rFonts w:ascii="Arial" w:eastAsia="Arial" w:hAnsi="Arial" w:cs="Arial"/>
          <w:sz w:val="20"/>
          <w:szCs w:val="20"/>
        </w:rPr>
        <w:t xml:space="preserve">       b.    Hiring and orientation procedures are in the UVSS Employee Handbook (unionized and </w:t>
      </w:r>
      <w:r>
        <w:rPr>
          <w:rFonts w:ascii="Arial" w:eastAsia="Arial" w:hAnsi="Arial" w:cs="Arial"/>
          <w:sz w:val="20"/>
          <w:szCs w:val="20"/>
        </w:rPr>
        <w:br/>
        <w:t xml:space="preserve">              excluded positions) and the Collective Agreement (unionized </w:t>
      </w:r>
      <w:r>
        <w:rPr>
          <w:rFonts w:ascii="Arial" w:eastAsia="Arial" w:hAnsi="Arial" w:cs="Arial"/>
          <w:sz w:val="20"/>
          <w:szCs w:val="20"/>
        </w:rPr>
        <w:t xml:space="preserve">positions). </w:t>
      </w:r>
    </w:p>
    <w:p w:rsidR="00FA425E" w:rsidRDefault="00FA425E">
      <w:pPr>
        <w:rPr>
          <w:rFonts w:ascii="Arial" w:eastAsia="Arial" w:hAnsi="Arial" w:cs="Arial"/>
          <w:sz w:val="20"/>
          <w:szCs w:val="20"/>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8" w:name="2jxsxqh" w:colFirst="0" w:colLast="0"/>
      <w:bookmarkStart w:id="19" w:name="_z337ya" w:colFirst="0" w:colLast="0"/>
      <w:bookmarkEnd w:id="18"/>
      <w:bookmarkEnd w:id="19"/>
      <w:r>
        <w:rPr>
          <w:rFonts w:ascii="Arial" w:eastAsia="Arial" w:hAnsi="Arial" w:cs="Arial"/>
          <w:b/>
          <w:color w:val="000000"/>
          <w:sz w:val="20"/>
          <w:szCs w:val="20"/>
        </w:rPr>
        <w:t>3.6 Autonomy of the Electoral Officials</w:t>
      </w:r>
      <w:r>
        <w:rPr>
          <w:rFonts w:ascii="Arial" w:eastAsia="Arial" w:hAnsi="Arial" w:cs="Arial"/>
          <w:b/>
          <w:color w:val="000000"/>
          <w:sz w:val="20"/>
          <w:szCs w:val="20"/>
        </w:rPr>
        <w:br/>
      </w:r>
    </w:p>
    <w:p w:rsidR="00FA425E" w:rsidRDefault="001F7A75">
      <w:pPr>
        <w:numPr>
          <w:ilvl w:val="0"/>
          <w:numId w:val="4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Electoral Officers have the responsibility and authority to conduct Electoral Events under this policy, independently from the Board and the Electoral Committee and impartially between candidates. </w:t>
      </w:r>
    </w:p>
    <w:p w:rsidR="00FA425E" w:rsidRDefault="001F7A75">
      <w:pPr>
        <w:numPr>
          <w:ilvl w:val="0"/>
          <w:numId w:val="4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CEO has the authority to expense and staff the Electoral Office as required for each Electoral Event, in accordance with UVSS policy, as outlined by the official CEO job description.</w:t>
      </w:r>
    </w:p>
    <w:p w:rsidR="00FA425E" w:rsidRDefault="001F7A75">
      <w:pPr>
        <w:numPr>
          <w:ilvl w:val="0"/>
          <w:numId w:val="4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CEO will assign duties as outlined in the official Electoral Off</w:t>
      </w:r>
      <w:r>
        <w:rPr>
          <w:rFonts w:ascii="Arial" w:eastAsia="Arial" w:hAnsi="Arial" w:cs="Arial"/>
          <w:color w:val="000000"/>
          <w:sz w:val="20"/>
          <w:szCs w:val="20"/>
        </w:rPr>
        <w:t>ice job descriptions found in this policy (excluded positions) and the Collective Agreement (unionized positions). In emergency circumstances, to ensure the successful operationalization of an Electoral Event, the CEO has the authority to reassign tasks an</w:t>
      </w:r>
      <w:r>
        <w:rPr>
          <w:rFonts w:ascii="Arial" w:eastAsia="Arial" w:hAnsi="Arial" w:cs="Arial"/>
          <w:color w:val="000000"/>
          <w:sz w:val="20"/>
          <w:szCs w:val="20"/>
        </w:rPr>
        <w:t>d duties as required.    </w:t>
      </w:r>
    </w:p>
    <w:p w:rsidR="00FA425E" w:rsidRDefault="001F7A75">
      <w:pPr>
        <w:numPr>
          <w:ilvl w:val="0"/>
          <w:numId w:val="4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CEO must consult with the Electoral Committee about any issues that arise that may have budget impacts. Electoral Committee must then consult with the Director of Finance and Operations about the issue(s).</w:t>
      </w:r>
    </w:p>
    <w:p w:rsidR="00FA425E" w:rsidRDefault="001F7A75">
      <w:pPr>
        <w:numPr>
          <w:ilvl w:val="1"/>
          <w:numId w:val="4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During the election period, the Electoral Committee may allocate up to $5000 in excess of the amount within the Elections budget as per Parts 7.1 and 7.2 of Board of Directors policy to the Elections Office without approval of the Board of Directors, if:</w:t>
      </w:r>
    </w:p>
    <w:p w:rsidR="00FA425E" w:rsidRDefault="001F7A75">
      <w:pPr>
        <w:numPr>
          <w:ilvl w:val="0"/>
          <w:numId w:val="39"/>
        </w:numPr>
        <w:pBdr>
          <w:top w:val="nil"/>
          <w:left w:val="nil"/>
          <w:bottom w:val="nil"/>
          <w:right w:val="nil"/>
          <w:between w:val="nil"/>
        </w:pBdr>
        <w:rPr>
          <w:rFonts w:ascii="Arial" w:eastAsia="Arial" w:hAnsi="Arial" w:cs="Arial"/>
          <w:color w:val="000000"/>
        </w:rPr>
      </w:pPr>
      <w:bookmarkStart w:id="20" w:name="_3j2qqm3" w:colFirst="0" w:colLast="0"/>
      <w:bookmarkEnd w:id="20"/>
      <w:r>
        <w:rPr>
          <w:rFonts w:ascii="Arial" w:eastAsia="Arial" w:hAnsi="Arial" w:cs="Arial"/>
          <w:color w:val="000000"/>
          <w:sz w:val="20"/>
          <w:szCs w:val="20"/>
        </w:rPr>
        <w:t>t</w:t>
      </w:r>
      <w:r>
        <w:rPr>
          <w:rFonts w:ascii="Arial" w:eastAsia="Arial" w:hAnsi="Arial" w:cs="Arial"/>
          <w:color w:val="000000"/>
          <w:sz w:val="20"/>
          <w:szCs w:val="20"/>
        </w:rPr>
        <w:t>he Elections Office requests the allocation as necessary to conduct a fair and democratic election; and,</w:t>
      </w:r>
    </w:p>
    <w:p w:rsidR="00FA425E" w:rsidRDefault="001F7A75">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there is no opportunity for the Board of Directors to approve the allocation in a timely manner</w:t>
      </w:r>
      <w:r>
        <w:rPr>
          <w:rFonts w:ascii="Arial" w:eastAsia="Arial" w:hAnsi="Arial" w:cs="Arial"/>
          <w:sz w:val="20"/>
          <w:szCs w:val="20"/>
        </w:rPr>
        <w:t>.</w:t>
      </w:r>
      <w:bookmarkStart w:id="21" w:name="1y810tw" w:colFirst="0" w:colLast="0"/>
      <w:bookmarkEnd w:id="21"/>
      <w:r>
        <w:br w:type="page"/>
      </w:r>
    </w:p>
    <w:p w:rsidR="00FA425E" w:rsidRDefault="001F7A75">
      <w:pPr>
        <w:keepNext/>
        <w:keepLines/>
        <w:pBdr>
          <w:top w:val="nil"/>
          <w:left w:val="nil"/>
          <w:bottom w:val="single" w:sz="4" w:space="1" w:color="000000"/>
          <w:right w:val="nil"/>
          <w:between w:val="nil"/>
        </w:pBdr>
        <w:rPr>
          <w:rFonts w:ascii="Arial" w:eastAsia="Arial" w:hAnsi="Arial" w:cs="Arial"/>
          <w:b/>
          <w:color w:val="000000"/>
        </w:rPr>
      </w:pPr>
      <w:bookmarkStart w:id="22" w:name="_4i7ojhp" w:colFirst="0" w:colLast="0"/>
      <w:bookmarkEnd w:id="22"/>
      <w:r>
        <w:rPr>
          <w:rFonts w:ascii="Arial" w:eastAsia="Arial" w:hAnsi="Arial" w:cs="Arial"/>
          <w:b/>
          <w:color w:val="000000"/>
        </w:rPr>
        <w:lastRenderedPageBreak/>
        <w:t>PART 4:  NOMINATIONS</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23" w:name="_2xcytpi" w:colFirst="0" w:colLast="0"/>
      <w:bookmarkEnd w:id="23"/>
      <w:r>
        <w:rPr>
          <w:rFonts w:ascii="Arial" w:eastAsia="Arial" w:hAnsi="Arial" w:cs="Arial"/>
          <w:b/>
          <w:color w:val="000000"/>
          <w:sz w:val="20"/>
          <w:szCs w:val="20"/>
        </w:rPr>
        <w:t>4.1 General</w:t>
      </w:r>
      <w:r>
        <w:rPr>
          <w:rFonts w:ascii="Arial" w:eastAsia="Arial" w:hAnsi="Arial" w:cs="Arial"/>
          <w:b/>
          <w:color w:val="000000"/>
          <w:sz w:val="20"/>
          <w:szCs w:val="20"/>
        </w:rPr>
        <w:br/>
      </w:r>
    </w:p>
    <w:p w:rsidR="00FA425E" w:rsidRDefault="001F7A75">
      <w:pPr>
        <w:numPr>
          <w:ilvl w:val="0"/>
          <w:numId w:val="60"/>
        </w:numPr>
        <w:pBdr>
          <w:top w:val="nil"/>
          <w:left w:val="nil"/>
          <w:bottom w:val="nil"/>
          <w:right w:val="nil"/>
          <w:between w:val="nil"/>
        </w:pBdr>
        <w:tabs>
          <w:tab w:val="left" w:pos="720"/>
        </w:tabs>
        <w:ind w:left="720" w:hanging="360"/>
        <w:rPr>
          <w:rFonts w:ascii="Arial" w:eastAsia="Arial" w:hAnsi="Arial" w:cs="Arial"/>
          <w:color w:val="000000"/>
          <w:sz w:val="20"/>
          <w:szCs w:val="20"/>
        </w:rPr>
      </w:pPr>
      <w:r>
        <w:rPr>
          <w:rFonts w:ascii="Arial" w:eastAsia="Arial" w:hAnsi="Arial" w:cs="Arial"/>
          <w:color w:val="000000"/>
          <w:sz w:val="20"/>
          <w:szCs w:val="20"/>
        </w:rPr>
        <w:t xml:space="preserve">Before the start of the nomination period, the Electoral Office must: </w:t>
      </w:r>
    </w:p>
    <w:p w:rsidR="00FA425E" w:rsidRDefault="001F7A75">
      <w:pPr>
        <w:numPr>
          <w:ilvl w:val="0"/>
          <w:numId w:val="21"/>
        </w:numPr>
        <w:pBdr>
          <w:top w:val="nil"/>
          <w:left w:val="nil"/>
          <w:bottom w:val="nil"/>
          <w:right w:val="nil"/>
          <w:between w:val="nil"/>
        </w:pBdr>
        <w:tabs>
          <w:tab w:val="left" w:pos="1080"/>
        </w:tabs>
        <w:ind w:left="1080" w:hanging="229"/>
        <w:rPr>
          <w:rFonts w:ascii="Arial" w:eastAsia="Arial" w:hAnsi="Arial" w:cs="Arial"/>
          <w:color w:val="000000"/>
          <w:sz w:val="20"/>
          <w:szCs w:val="20"/>
        </w:rPr>
      </w:pPr>
      <w:r>
        <w:rPr>
          <w:rFonts w:ascii="Arial" w:eastAsia="Arial" w:hAnsi="Arial" w:cs="Arial"/>
          <w:color w:val="000000"/>
          <w:sz w:val="20"/>
          <w:szCs w:val="20"/>
        </w:rPr>
        <w:t xml:space="preserve">Confirm and revise if necessary the timelines and requirements for the candidates’ platforms to be published in </w:t>
      </w:r>
      <w:r>
        <w:rPr>
          <w:rFonts w:ascii="Arial" w:eastAsia="Arial" w:hAnsi="Arial" w:cs="Arial"/>
          <w:i/>
          <w:color w:val="000000"/>
          <w:sz w:val="20"/>
          <w:szCs w:val="20"/>
        </w:rPr>
        <w:t>The Martlet</w:t>
      </w:r>
      <w:r>
        <w:rPr>
          <w:rFonts w:ascii="Arial" w:eastAsia="Arial" w:hAnsi="Arial" w:cs="Arial"/>
          <w:color w:val="000000"/>
          <w:sz w:val="20"/>
          <w:szCs w:val="20"/>
        </w:rPr>
        <w:t>, and</w:t>
      </w:r>
    </w:p>
    <w:p w:rsidR="00FA425E" w:rsidRDefault="001F7A75">
      <w:pPr>
        <w:numPr>
          <w:ilvl w:val="0"/>
          <w:numId w:val="21"/>
        </w:numPr>
        <w:pBdr>
          <w:top w:val="nil"/>
          <w:left w:val="nil"/>
          <w:bottom w:val="nil"/>
          <w:right w:val="nil"/>
          <w:between w:val="nil"/>
        </w:pBdr>
        <w:tabs>
          <w:tab w:val="left" w:pos="1080"/>
        </w:tabs>
        <w:ind w:left="1080" w:hanging="229"/>
        <w:rPr>
          <w:rFonts w:ascii="Arial" w:eastAsia="Arial" w:hAnsi="Arial" w:cs="Arial"/>
          <w:color w:val="000000"/>
          <w:sz w:val="20"/>
          <w:szCs w:val="20"/>
        </w:rPr>
      </w:pPr>
      <w:r>
        <w:rPr>
          <w:rFonts w:ascii="Arial" w:eastAsia="Arial" w:hAnsi="Arial" w:cs="Arial"/>
          <w:color w:val="000000"/>
          <w:sz w:val="20"/>
          <w:szCs w:val="20"/>
        </w:rPr>
        <w:t xml:space="preserve">Make available at the Electoral Office copies of this Policy and the nomination form, and the timelines and requirements for the candidates’ platforms to be published in </w:t>
      </w:r>
      <w:r>
        <w:rPr>
          <w:rFonts w:ascii="Arial" w:eastAsia="Arial" w:hAnsi="Arial" w:cs="Arial"/>
          <w:i/>
          <w:color w:val="000000"/>
          <w:sz w:val="20"/>
          <w:szCs w:val="20"/>
        </w:rPr>
        <w:t>The Martlet</w:t>
      </w:r>
      <w:r>
        <w:rPr>
          <w:rFonts w:ascii="Arial" w:eastAsia="Arial" w:hAnsi="Arial" w:cs="Arial"/>
          <w:color w:val="000000"/>
          <w:sz w:val="20"/>
          <w:szCs w:val="20"/>
        </w:rPr>
        <w:t>.</w:t>
      </w:r>
    </w:p>
    <w:p w:rsidR="00FA425E" w:rsidRDefault="00FA425E">
      <w:pPr>
        <w:pBdr>
          <w:top w:val="nil"/>
          <w:left w:val="nil"/>
          <w:bottom w:val="nil"/>
          <w:right w:val="nil"/>
          <w:between w:val="nil"/>
        </w:pBdr>
        <w:rPr>
          <w:rFonts w:ascii="Arial" w:eastAsia="Arial" w:hAnsi="Arial" w:cs="Arial"/>
          <w:b/>
          <w:color w:val="000000"/>
          <w:sz w:val="20"/>
          <w:szCs w:val="20"/>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24" w:name="_1ci93xb" w:colFirst="0" w:colLast="0"/>
      <w:bookmarkEnd w:id="24"/>
      <w:r>
        <w:rPr>
          <w:rFonts w:ascii="Arial" w:eastAsia="Arial" w:hAnsi="Arial" w:cs="Arial"/>
          <w:b/>
          <w:color w:val="000000"/>
          <w:sz w:val="20"/>
          <w:szCs w:val="20"/>
        </w:rPr>
        <w:t>4.2 Nomination Period</w:t>
      </w:r>
    </w:p>
    <w:p w:rsidR="00FA425E" w:rsidRDefault="00FA425E">
      <w:pPr>
        <w:pBdr>
          <w:top w:val="nil"/>
          <w:left w:val="nil"/>
          <w:bottom w:val="nil"/>
          <w:right w:val="nil"/>
          <w:between w:val="nil"/>
        </w:pBdr>
        <w:ind w:left="890"/>
        <w:rPr>
          <w:rFonts w:ascii="Arial" w:eastAsia="Arial" w:hAnsi="Arial" w:cs="Arial"/>
          <w:color w:val="000000"/>
          <w:sz w:val="20"/>
          <w:szCs w:val="20"/>
        </w:rPr>
      </w:pPr>
    </w:p>
    <w:p w:rsidR="00FA425E" w:rsidRDefault="001F7A75">
      <w:pPr>
        <w:numPr>
          <w:ilvl w:val="0"/>
          <w:numId w:val="61"/>
        </w:numPr>
        <w:pBdr>
          <w:top w:val="nil"/>
          <w:left w:val="nil"/>
          <w:bottom w:val="nil"/>
          <w:right w:val="nil"/>
          <w:between w:val="nil"/>
        </w:pBdr>
        <w:tabs>
          <w:tab w:val="left" w:pos="709"/>
        </w:tabs>
        <w:ind w:left="709" w:hanging="349"/>
        <w:rPr>
          <w:rFonts w:ascii="Arial" w:eastAsia="Arial" w:hAnsi="Arial" w:cs="Arial"/>
          <w:color w:val="000000"/>
          <w:sz w:val="20"/>
          <w:szCs w:val="20"/>
        </w:rPr>
      </w:pPr>
      <w:r>
        <w:rPr>
          <w:rFonts w:ascii="Arial" w:eastAsia="Arial" w:hAnsi="Arial" w:cs="Arial"/>
          <w:color w:val="000000"/>
          <w:sz w:val="20"/>
          <w:szCs w:val="20"/>
        </w:rPr>
        <w:t xml:space="preserve">Before the close of the nomination period, members who intend to seek election as a Lead Director, a Director-at-Large or the Director of International Student Relations must: </w:t>
      </w:r>
    </w:p>
    <w:p w:rsidR="00FA425E" w:rsidRDefault="001F7A75">
      <w:pPr>
        <w:numPr>
          <w:ilvl w:val="2"/>
          <w:numId w:val="3"/>
        </w:numPr>
        <w:pBdr>
          <w:top w:val="nil"/>
          <w:left w:val="nil"/>
          <w:bottom w:val="nil"/>
          <w:right w:val="nil"/>
          <w:between w:val="nil"/>
        </w:pBdr>
        <w:tabs>
          <w:tab w:val="left" w:pos="709"/>
        </w:tabs>
        <w:ind w:left="900"/>
        <w:rPr>
          <w:rFonts w:ascii="Arial" w:eastAsia="Arial" w:hAnsi="Arial" w:cs="Arial"/>
          <w:color w:val="000000"/>
          <w:sz w:val="20"/>
          <w:szCs w:val="20"/>
        </w:rPr>
      </w:pPr>
      <w:r>
        <w:rPr>
          <w:rFonts w:ascii="Arial" w:eastAsia="Arial" w:hAnsi="Arial" w:cs="Arial"/>
          <w:color w:val="000000"/>
          <w:sz w:val="20"/>
          <w:szCs w:val="20"/>
        </w:rPr>
        <w:t>Have a completed nomination form signed by at least 15 but no more than 25 memb</w:t>
      </w:r>
      <w:r>
        <w:rPr>
          <w:rFonts w:ascii="Arial" w:eastAsia="Arial" w:hAnsi="Arial" w:cs="Arial"/>
          <w:color w:val="000000"/>
          <w:sz w:val="20"/>
          <w:szCs w:val="20"/>
        </w:rPr>
        <w:t xml:space="preserve">ers, </w:t>
      </w:r>
    </w:p>
    <w:p w:rsidR="00FA425E" w:rsidRDefault="001F7A75">
      <w:pPr>
        <w:numPr>
          <w:ilvl w:val="2"/>
          <w:numId w:val="3"/>
        </w:numPr>
        <w:pBdr>
          <w:top w:val="nil"/>
          <w:left w:val="nil"/>
          <w:bottom w:val="nil"/>
          <w:right w:val="nil"/>
          <w:between w:val="nil"/>
        </w:pBdr>
        <w:tabs>
          <w:tab w:val="left" w:pos="709"/>
        </w:tabs>
        <w:ind w:left="900"/>
        <w:rPr>
          <w:rFonts w:ascii="Arial" w:eastAsia="Arial" w:hAnsi="Arial" w:cs="Arial"/>
          <w:color w:val="000000"/>
          <w:sz w:val="20"/>
          <w:szCs w:val="20"/>
        </w:rPr>
      </w:pPr>
      <w:r>
        <w:rPr>
          <w:rFonts w:ascii="Arial" w:eastAsia="Arial" w:hAnsi="Arial" w:cs="Arial"/>
          <w:color w:val="000000"/>
          <w:sz w:val="20"/>
          <w:szCs w:val="20"/>
        </w:rPr>
        <w:t>Sign the form confirming that the information provided on the form is true and that the member understands and will comply with the obligations and responsibilities for candidates set under this policy,</w:t>
      </w:r>
    </w:p>
    <w:p w:rsidR="00FA425E" w:rsidRDefault="001F7A75">
      <w:pPr>
        <w:numPr>
          <w:ilvl w:val="2"/>
          <w:numId w:val="3"/>
        </w:numPr>
        <w:pBdr>
          <w:top w:val="nil"/>
          <w:left w:val="nil"/>
          <w:bottom w:val="nil"/>
          <w:right w:val="nil"/>
          <w:between w:val="nil"/>
        </w:pBdr>
        <w:tabs>
          <w:tab w:val="left" w:pos="709"/>
        </w:tabs>
        <w:ind w:left="900"/>
        <w:rPr>
          <w:rFonts w:ascii="Arial" w:eastAsia="Arial" w:hAnsi="Arial" w:cs="Arial"/>
          <w:color w:val="000000"/>
          <w:sz w:val="20"/>
          <w:szCs w:val="20"/>
        </w:rPr>
      </w:pPr>
      <w:r>
        <w:rPr>
          <w:rFonts w:ascii="Arial" w:eastAsia="Arial" w:hAnsi="Arial" w:cs="Arial"/>
          <w:color w:val="000000"/>
          <w:sz w:val="20"/>
          <w:szCs w:val="20"/>
        </w:rPr>
        <w:t xml:space="preserve">Have the nomination form stamped by the Office </w:t>
      </w:r>
      <w:r>
        <w:rPr>
          <w:rFonts w:ascii="Arial" w:eastAsia="Arial" w:hAnsi="Arial" w:cs="Arial"/>
          <w:color w:val="000000"/>
          <w:sz w:val="20"/>
          <w:szCs w:val="20"/>
        </w:rPr>
        <w:t>of the Registrar verifying that the person is a member, and</w:t>
      </w:r>
    </w:p>
    <w:p w:rsidR="00FA425E" w:rsidRDefault="001F7A75">
      <w:pPr>
        <w:numPr>
          <w:ilvl w:val="2"/>
          <w:numId w:val="3"/>
        </w:numPr>
        <w:pBdr>
          <w:top w:val="nil"/>
          <w:left w:val="nil"/>
          <w:bottom w:val="nil"/>
          <w:right w:val="nil"/>
          <w:between w:val="nil"/>
        </w:pBdr>
        <w:tabs>
          <w:tab w:val="left" w:pos="709"/>
          <w:tab w:val="left" w:pos="1418"/>
        </w:tabs>
        <w:ind w:left="900"/>
        <w:rPr>
          <w:rFonts w:ascii="Arial" w:eastAsia="Arial" w:hAnsi="Arial" w:cs="Arial"/>
          <w:color w:val="000000"/>
          <w:sz w:val="20"/>
          <w:szCs w:val="20"/>
        </w:rPr>
      </w:pPr>
      <w:r>
        <w:rPr>
          <w:rFonts w:ascii="Arial" w:eastAsia="Arial" w:hAnsi="Arial" w:cs="Arial"/>
          <w:color w:val="000000"/>
          <w:sz w:val="20"/>
          <w:szCs w:val="20"/>
        </w:rPr>
        <w:t xml:space="preserve">File a paper copy of the completed, signed and stamped nomination form at the Electoral Office. </w:t>
      </w:r>
    </w:p>
    <w:p w:rsidR="00FA425E" w:rsidRDefault="001F7A75">
      <w:pPr>
        <w:numPr>
          <w:ilvl w:val="0"/>
          <w:numId w:val="61"/>
        </w:numPr>
        <w:pBdr>
          <w:top w:val="nil"/>
          <w:left w:val="nil"/>
          <w:bottom w:val="nil"/>
          <w:right w:val="nil"/>
          <w:between w:val="nil"/>
        </w:pBdr>
        <w:tabs>
          <w:tab w:val="left" w:pos="709"/>
        </w:tabs>
        <w:ind w:left="709" w:hanging="349"/>
        <w:rPr>
          <w:rFonts w:ascii="Arial" w:eastAsia="Arial" w:hAnsi="Arial" w:cs="Arial"/>
          <w:color w:val="000000"/>
          <w:sz w:val="20"/>
          <w:szCs w:val="20"/>
        </w:rPr>
      </w:pPr>
      <w:r>
        <w:rPr>
          <w:rFonts w:ascii="Arial" w:eastAsia="Arial" w:hAnsi="Arial" w:cs="Arial"/>
          <w:color w:val="000000"/>
          <w:sz w:val="20"/>
          <w:szCs w:val="20"/>
        </w:rPr>
        <w:t>A member may submit only one nomination form. Once filed, a nomination may only be withdrawn by the</w:t>
      </w:r>
      <w:r>
        <w:rPr>
          <w:rFonts w:ascii="Arial" w:eastAsia="Arial" w:hAnsi="Arial" w:cs="Arial"/>
          <w:color w:val="000000"/>
          <w:sz w:val="20"/>
          <w:szCs w:val="20"/>
        </w:rPr>
        <w:t xml:space="preserve"> member, in writing. If a member submits more than one nomination form, none of those nomination forms may be accepted as valid.</w:t>
      </w:r>
    </w:p>
    <w:p w:rsidR="00FA425E" w:rsidRDefault="001F7A75">
      <w:pPr>
        <w:numPr>
          <w:ilvl w:val="0"/>
          <w:numId w:val="61"/>
        </w:numPr>
        <w:pBdr>
          <w:top w:val="nil"/>
          <w:left w:val="nil"/>
          <w:bottom w:val="nil"/>
          <w:right w:val="nil"/>
          <w:between w:val="nil"/>
        </w:pBdr>
        <w:tabs>
          <w:tab w:val="left" w:pos="709"/>
        </w:tabs>
        <w:ind w:left="709" w:hanging="349"/>
        <w:rPr>
          <w:rFonts w:ascii="Arial" w:eastAsia="Arial" w:hAnsi="Arial" w:cs="Arial"/>
          <w:color w:val="000000"/>
          <w:sz w:val="20"/>
          <w:szCs w:val="20"/>
        </w:rPr>
      </w:pPr>
      <w:r>
        <w:rPr>
          <w:rFonts w:ascii="Arial" w:eastAsia="Arial" w:hAnsi="Arial" w:cs="Arial"/>
          <w:color w:val="000000"/>
          <w:sz w:val="20"/>
          <w:szCs w:val="20"/>
        </w:rPr>
        <w:t xml:space="preserve">Electoral Officers may not complete or revise nomination forms. </w:t>
      </w:r>
    </w:p>
    <w:p w:rsidR="00FA425E" w:rsidRDefault="001F7A75">
      <w:pPr>
        <w:numPr>
          <w:ilvl w:val="0"/>
          <w:numId w:val="61"/>
        </w:numPr>
        <w:pBdr>
          <w:top w:val="nil"/>
          <w:left w:val="nil"/>
          <w:bottom w:val="nil"/>
          <w:right w:val="nil"/>
          <w:between w:val="nil"/>
        </w:pBdr>
        <w:tabs>
          <w:tab w:val="left" w:pos="709"/>
        </w:tabs>
        <w:ind w:left="709" w:hanging="349"/>
        <w:rPr>
          <w:rFonts w:ascii="Arial" w:eastAsia="Arial" w:hAnsi="Arial" w:cs="Arial"/>
          <w:color w:val="000000"/>
          <w:sz w:val="20"/>
          <w:szCs w:val="20"/>
        </w:rPr>
      </w:pPr>
      <w:r>
        <w:rPr>
          <w:rFonts w:ascii="Arial" w:eastAsia="Arial" w:hAnsi="Arial" w:cs="Arial"/>
          <w:color w:val="000000"/>
          <w:sz w:val="20"/>
          <w:szCs w:val="20"/>
        </w:rPr>
        <w:t>If the CEO determines a nomination form is completed as requir</w:t>
      </w:r>
      <w:r>
        <w:rPr>
          <w:rFonts w:ascii="Arial" w:eastAsia="Arial" w:hAnsi="Arial" w:cs="Arial"/>
          <w:color w:val="000000"/>
          <w:sz w:val="20"/>
          <w:szCs w:val="20"/>
        </w:rPr>
        <w:t xml:space="preserve">ed by this policy, the CEO must accept the nomination.  </w:t>
      </w:r>
    </w:p>
    <w:p w:rsidR="00FA425E" w:rsidRDefault="00FA425E">
      <w:pPr>
        <w:pBdr>
          <w:top w:val="nil"/>
          <w:left w:val="nil"/>
          <w:bottom w:val="nil"/>
          <w:right w:val="nil"/>
          <w:between w:val="nil"/>
        </w:pBdr>
        <w:tabs>
          <w:tab w:val="left" w:pos="709"/>
        </w:tabs>
        <w:rPr>
          <w:rFonts w:ascii="Arial" w:eastAsia="Arial" w:hAnsi="Arial" w:cs="Arial"/>
          <w:color w:val="000000"/>
          <w:sz w:val="20"/>
          <w:szCs w:val="20"/>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25" w:name="_3whwml4" w:colFirst="0" w:colLast="0"/>
      <w:bookmarkEnd w:id="25"/>
      <w:r>
        <w:rPr>
          <w:rFonts w:ascii="Arial" w:eastAsia="Arial" w:hAnsi="Arial" w:cs="Arial"/>
          <w:b/>
          <w:color w:val="000000"/>
          <w:sz w:val="20"/>
          <w:szCs w:val="20"/>
        </w:rPr>
        <w:t>4.3 Close of Nomination Period</w:t>
      </w:r>
    </w:p>
    <w:p w:rsidR="00FA425E" w:rsidRDefault="00FA425E">
      <w:pPr>
        <w:pBdr>
          <w:top w:val="nil"/>
          <w:left w:val="nil"/>
          <w:bottom w:val="nil"/>
          <w:right w:val="nil"/>
          <w:between w:val="nil"/>
        </w:pBdr>
        <w:tabs>
          <w:tab w:val="left" w:pos="709"/>
        </w:tabs>
        <w:rPr>
          <w:rFonts w:ascii="Arial" w:eastAsia="Arial" w:hAnsi="Arial" w:cs="Arial"/>
          <w:color w:val="000000"/>
          <w:sz w:val="20"/>
          <w:szCs w:val="20"/>
        </w:rPr>
      </w:pPr>
    </w:p>
    <w:p w:rsidR="00FA425E" w:rsidRDefault="001F7A75">
      <w:pPr>
        <w:numPr>
          <w:ilvl w:val="0"/>
          <w:numId w:val="64"/>
        </w:numPr>
        <w:pBdr>
          <w:top w:val="nil"/>
          <w:left w:val="nil"/>
          <w:bottom w:val="nil"/>
          <w:right w:val="nil"/>
          <w:between w:val="nil"/>
        </w:pBdr>
        <w:tabs>
          <w:tab w:val="left" w:pos="709"/>
        </w:tabs>
        <w:ind w:left="709" w:hanging="349"/>
        <w:rPr>
          <w:rFonts w:ascii="Arial" w:eastAsia="Arial" w:hAnsi="Arial" w:cs="Arial"/>
          <w:color w:val="000000"/>
          <w:sz w:val="20"/>
          <w:szCs w:val="20"/>
        </w:rPr>
      </w:pPr>
      <w:r>
        <w:rPr>
          <w:rFonts w:ascii="Arial" w:eastAsia="Arial" w:hAnsi="Arial" w:cs="Arial"/>
          <w:color w:val="000000"/>
          <w:sz w:val="20"/>
          <w:szCs w:val="20"/>
        </w:rPr>
        <w:t>If after the close of the nomination period the Electoral Office determines a nomination is missing any information (</w:t>
      </w:r>
      <w:r>
        <w:rPr>
          <w:rFonts w:ascii="Roboto" w:eastAsia="Roboto" w:hAnsi="Roboto" w:cs="Roboto"/>
          <w:b/>
          <w:sz w:val="20"/>
          <w:szCs w:val="20"/>
          <w:highlight w:val="white"/>
        </w:rPr>
        <w:t>per 4.2.a</w:t>
      </w:r>
      <w:r>
        <w:rPr>
          <w:rFonts w:ascii="Roboto" w:eastAsia="Roboto" w:hAnsi="Roboto" w:cs="Roboto"/>
          <w:sz w:val="20"/>
          <w:szCs w:val="20"/>
          <w:highlight w:val="white"/>
        </w:rPr>
        <w:t xml:space="preserve"> </w:t>
      </w:r>
      <w:r>
        <w:rPr>
          <w:rFonts w:ascii="Arial" w:eastAsia="Arial" w:hAnsi="Arial" w:cs="Arial"/>
          <w:strike/>
          <w:color w:val="000000"/>
          <w:sz w:val="20"/>
          <w:szCs w:val="20"/>
        </w:rPr>
        <w:t>i.e. nominators, signatures, or stamps</w:t>
      </w:r>
      <w:r>
        <w:rPr>
          <w:rFonts w:ascii="Arial" w:eastAsia="Arial" w:hAnsi="Arial" w:cs="Arial"/>
          <w:color w:val="000000"/>
          <w:sz w:val="20"/>
          <w:szCs w:val="20"/>
        </w:rPr>
        <w:t>), the nominee will be notified by an electoral officer and given a grace period of 24 hours to provide the missing information. This grace period begins at the close of the nomination period. Any nomination that is still missing information at the close o</w:t>
      </w:r>
      <w:r>
        <w:rPr>
          <w:rFonts w:ascii="Arial" w:eastAsia="Arial" w:hAnsi="Arial" w:cs="Arial"/>
          <w:color w:val="000000"/>
          <w:sz w:val="20"/>
          <w:szCs w:val="20"/>
        </w:rPr>
        <w:t>f the 24-hour grace period will be rejected by the Electoral Office. Any nominations not filed by the close of the nomination period will be rejected by the Electoral Office.</w:t>
      </w:r>
    </w:p>
    <w:p w:rsidR="00FA425E" w:rsidRDefault="001F7A75">
      <w:pPr>
        <w:numPr>
          <w:ilvl w:val="0"/>
          <w:numId w:val="64"/>
        </w:numPr>
        <w:pBdr>
          <w:top w:val="nil"/>
          <w:left w:val="nil"/>
          <w:bottom w:val="nil"/>
          <w:right w:val="nil"/>
          <w:between w:val="nil"/>
        </w:pBdr>
        <w:tabs>
          <w:tab w:val="left" w:pos="709"/>
        </w:tabs>
        <w:ind w:left="709" w:hanging="349"/>
        <w:rPr>
          <w:rFonts w:ascii="Arial" w:eastAsia="Arial" w:hAnsi="Arial" w:cs="Arial"/>
          <w:color w:val="000000"/>
          <w:sz w:val="20"/>
          <w:szCs w:val="20"/>
        </w:rPr>
      </w:pPr>
      <w:r>
        <w:rPr>
          <w:rFonts w:ascii="Arial" w:eastAsia="Arial" w:hAnsi="Arial" w:cs="Arial"/>
          <w:color w:val="000000"/>
          <w:sz w:val="20"/>
          <w:szCs w:val="20"/>
        </w:rPr>
        <w:t>The CEO must, by 9:00 a.m. on the day following the close of the nomination perio</w:t>
      </w:r>
      <w:r>
        <w:rPr>
          <w:rFonts w:ascii="Arial" w:eastAsia="Arial" w:hAnsi="Arial" w:cs="Arial"/>
          <w:color w:val="000000"/>
          <w:sz w:val="20"/>
          <w:szCs w:val="20"/>
        </w:rPr>
        <w:t xml:space="preserve">d, post a list of all accepted nominations, all rejected nominations and all nominations missing other information that may be corrected, on the door to the Electoral Office.   </w:t>
      </w:r>
    </w:p>
    <w:p w:rsidR="00FA425E" w:rsidRDefault="001F7A75">
      <w:pPr>
        <w:numPr>
          <w:ilvl w:val="0"/>
          <w:numId w:val="64"/>
        </w:numPr>
        <w:pBdr>
          <w:top w:val="nil"/>
          <w:left w:val="nil"/>
          <w:bottom w:val="nil"/>
          <w:right w:val="nil"/>
          <w:between w:val="nil"/>
        </w:pBdr>
        <w:tabs>
          <w:tab w:val="left" w:pos="709"/>
        </w:tabs>
        <w:ind w:left="709" w:hanging="349"/>
        <w:rPr>
          <w:rFonts w:ascii="Arial" w:eastAsia="Arial" w:hAnsi="Arial" w:cs="Arial"/>
          <w:color w:val="000000"/>
          <w:sz w:val="20"/>
          <w:szCs w:val="20"/>
        </w:rPr>
      </w:pPr>
      <w:r>
        <w:rPr>
          <w:rFonts w:ascii="Arial" w:eastAsia="Arial" w:hAnsi="Arial" w:cs="Arial"/>
          <w:color w:val="000000"/>
          <w:sz w:val="20"/>
          <w:szCs w:val="20"/>
        </w:rPr>
        <w:t xml:space="preserve">A decision to reject a nomination may be appealed to the CEO.  An appeal must </w:t>
      </w:r>
      <w:r>
        <w:rPr>
          <w:rFonts w:ascii="Arial" w:eastAsia="Arial" w:hAnsi="Arial" w:cs="Arial"/>
          <w:color w:val="000000"/>
          <w:sz w:val="20"/>
          <w:szCs w:val="20"/>
        </w:rPr>
        <w:t>be made, in writing, within 24 hours. The CEO:</w:t>
      </w:r>
    </w:p>
    <w:p w:rsidR="00FA425E" w:rsidRDefault="001F7A75">
      <w:pPr>
        <w:numPr>
          <w:ilvl w:val="0"/>
          <w:numId w:val="48"/>
        </w:numPr>
        <w:pBdr>
          <w:top w:val="nil"/>
          <w:left w:val="nil"/>
          <w:bottom w:val="nil"/>
          <w:right w:val="nil"/>
          <w:between w:val="nil"/>
        </w:pBdr>
        <w:tabs>
          <w:tab w:val="left" w:pos="709"/>
        </w:tabs>
        <w:rPr>
          <w:rFonts w:ascii="Arial" w:eastAsia="Arial" w:hAnsi="Arial" w:cs="Arial"/>
          <w:color w:val="000000"/>
          <w:sz w:val="20"/>
          <w:szCs w:val="20"/>
        </w:rPr>
      </w:pPr>
      <w:r>
        <w:rPr>
          <w:rFonts w:ascii="Arial" w:eastAsia="Arial" w:hAnsi="Arial" w:cs="Arial"/>
          <w:color w:val="000000"/>
          <w:sz w:val="20"/>
          <w:szCs w:val="20"/>
        </w:rPr>
        <w:t xml:space="preserve">has discretion whether to meet with the person, the Electoral Officers involved, or all to review the decision, and </w:t>
      </w:r>
    </w:p>
    <w:p w:rsidR="00FA425E" w:rsidRDefault="001F7A75">
      <w:pPr>
        <w:numPr>
          <w:ilvl w:val="0"/>
          <w:numId w:val="48"/>
        </w:numPr>
        <w:pBdr>
          <w:top w:val="nil"/>
          <w:left w:val="nil"/>
          <w:bottom w:val="nil"/>
          <w:right w:val="nil"/>
          <w:between w:val="nil"/>
        </w:pBdr>
        <w:tabs>
          <w:tab w:val="left" w:pos="709"/>
        </w:tabs>
        <w:rPr>
          <w:rFonts w:ascii="Arial" w:eastAsia="Arial" w:hAnsi="Arial" w:cs="Arial"/>
          <w:color w:val="000000"/>
          <w:sz w:val="20"/>
          <w:szCs w:val="20"/>
        </w:rPr>
      </w:pPr>
      <w:r>
        <w:rPr>
          <w:rFonts w:ascii="Arial" w:eastAsia="Arial" w:hAnsi="Arial" w:cs="Arial"/>
          <w:color w:val="000000"/>
          <w:sz w:val="20"/>
          <w:szCs w:val="20"/>
        </w:rPr>
        <w:t xml:space="preserve">must issue a written decision whether the nomination is to be accepted, within 48 hours. </w:t>
      </w:r>
    </w:p>
    <w:p w:rsidR="00FA425E" w:rsidRDefault="001F7A75">
      <w:pPr>
        <w:numPr>
          <w:ilvl w:val="0"/>
          <w:numId w:val="64"/>
        </w:numPr>
        <w:pBdr>
          <w:top w:val="nil"/>
          <w:left w:val="nil"/>
          <w:bottom w:val="nil"/>
          <w:right w:val="nil"/>
          <w:between w:val="nil"/>
        </w:pBdr>
        <w:tabs>
          <w:tab w:val="left" w:pos="709"/>
        </w:tabs>
        <w:ind w:left="709" w:hanging="349"/>
        <w:rPr>
          <w:rFonts w:ascii="Arial" w:eastAsia="Arial" w:hAnsi="Arial" w:cs="Arial"/>
          <w:color w:val="000000"/>
          <w:sz w:val="20"/>
          <w:szCs w:val="20"/>
        </w:rPr>
      </w:pPr>
      <w:r>
        <w:rPr>
          <w:rFonts w:ascii="Arial" w:eastAsia="Arial" w:hAnsi="Arial" w:cs="Arial"/>
          <w:color w:val="000000"/>
          <w:sz w:val="20"/>
          <w:szCs w:val="20"/>
        </w:rPr>
        <w:t xml:space="preserve">The Electoral Office must, as soon as is reasonably possible, revise the lists of the names of persons whose nomination forms are accepted, and of any persons whose nominations were rejected and post these on the Electoral Office door and Electoral Office </w:t>
      </w:r>
      <w:r>
        <w:rPr>
          <w:rFonts w:ascii="Arial" w:eastAsia="Arial" w:hAnsi="Arial" w:cs="Arial"/>
          <w:color w:val="000000"/>
          <w:sz w:val="20"/>
          <w:szCs w:val="20"/>
        </w:rPr>
        <w:t>website</w:t>
      </w:r>
      <w:bookmarkStart w:id="26" w:name="2bn6wsx" w:colFirst="0" w:colLast="0"/>
      <w:bookmarkEnd w:id="26"/>
      <w:r>
        <w:rPr>
          <w:rFonts w:ascii="Arial" w:eastAsia="Arial" w:hAnsi="Arial" w:cs="Arial"/>
          <w:color w:val="000000"/>
          <w:sz w:val="20"/>
          <w:szCs w:val="20"/>
        </w:rPr>
        <w:t>.</w:t>
      </w:r>
    </w:p>
    <w:p w:rsidR="00FA425E" w:rsidRDefault="001F7A75">
      <w:pPr>
        <w:numPr>
          <w:ilvl w:val="0"/>
          <w:numId w:val="64"/>
        </w:numPr>
        <w:pBdr>
          <w:top w:val="nil"/>
          <w:left w:val="nil"/>
          <w:bottom w:val="nil"/>
          <w:right w:val="nil"/>
          <w:between w:val="nil"/>
        </w:pBdr>
        <w:tabs>
          <w:tab w:val="left" w:pos="709"/>
        </w:tabs>
        <w:ind w:left="709" w:hanging="349"/>
        <w:rPr>
          <w:rFonts w:ascii="Arial" w:eastAsia="Arial" w:hAnsi="Arial" w:cs="Arial"/>
          <w:color w:val="000000"/>
          <w:sz w:val="20"/>
          <w:szCs w:val="20"/>
        </w:rPr>
      </w:pPr>
      <w:r>
        <w:rPr>
          <w:rFonts w:ascii="Arial" w:eastAsia="Arial" w:hAnsi="Arial" w:cs="Arial"/>
          <w:color w:val="000000"/>
          <w:sz w:val="20"/>
          <w:szCs w:val="20"/>
        </w:rPr>
        <w:t xml:space="preserve">The Electoral Office must: </w:t>
      </w:r>
    </w:p>
    <w:p w:rsidR="00FA425E" w:rsidRDefault="001F7A75">
      <w:pPr>
        <w:numPr>
          <w:ilvl w:val="0"/>
          <w:numId w:val="31"/>
        </w:numPr>
        <w:pBdr>
          <w:top w:val="nil"/>
          <w:left w:val="nil"/>
          <w:bottom w:val="nil"/>
          <w:right w:val="nil"/>
          <w:between w:val="nil"/>
        </w:pBdr>
        <w:tabs>
          <w:tab w:val="left" w:pos="709"/>
        </w:tabs>
        <w:rPr>
          <w:rFonts w:ascii="Arial" w:eastAsia="Arial" w:hAnsi="Arial" w:cs="Arial"/>
          <w:color w:val="000000"/>
          <w:sz w:val="20"/>
          <w:szCs w:val="20"/>
        </w:rPr>
      </w:pPr>
      <w:r>
        <w:rPr>
          <w:rFonts w:ascii="Arial" w:eastAsia="Arial" w:hAnsi="Arial" w:cs="Arial"/>
          <w:color w:val="000000"/>
          <w:sz w:val="20"/>
          <w:szCs w:val="20"/>
        </w:rPr>
        <w:t>Update and publish a handbook for candidates 48-hours following the close of the Nomination Period.</w:t>
      </w:r>
    </w:p>
    <w:p w:rsidR="00FA425E" w:rsidRDefault="001F7A75">
      <w:pPr>
        <w:numPr>
          <w:ilvl w:val="0"/>
          <w:numId w:val="31"/>
        </w:numPr>
        <w:pBdr>
          <w:top w:val="nil"/>
          <w:left w:val="nil"/>
          <w:bottom w:val="nil"/>
          <w:right w:val="nil"/>
          <w:between w:val="nil"/>
        </w:pBdr>
        <w:tabs>
          <w:tab w:val="left" w:pos="709"/>
        </w:tabs>
        <w:rPr>
          <w:rFonts w:ascii="Arial" w:eastAsia="Arial" w:hAnsi="Arial" w:cs="Arial"/>
          <w:color w:val="000000"/>
          <w:sz w:val="20"/>
          <w:szCs w:val="20"/>
        </w:rPr>
      </w:pPr>
      <w:r>
        <w:rPr>
          <w:rFonts w:ascii="Arial" w:eastAsia="Arial" w:hAnsi="Arial" w:cs="Arial"/>
          <w:color w:val="000000"/>
          <w:sz w:val="20"/>
          <w:szCs w:val="20"/>
        </w:rPr>
        <w:t>Publish the handbook on the Electoral Office website and send it to candidates.</w:t>
      </w:r>
    </w:p>
    <w:p w:rsidR="00FA425E" w:rsidRDefault="001F7A75">
      <w:pPr>
        <w:numPr>
          <w:ilvl w:val="0"/>
          <w:numId w:val="31"/>
        </w:numPr>
        <w:pBdr>
          <w:top w:val="nil"/>
          <w:left w:val="nil"/>
          <w:bottom w:val="nil"/>
          <w:right w:val="nil"/>
          <w:between w:val="nil"/>
        </w:pBdr>
        <w:tabs>
          <w:tab w:val="left" w:pos="709"/>
        </w:tabs>
        <w:rPr>
          <w:rFonts w:ascii="Arial" w:eastAsia="Arial" w:hAnsi="Arial" w:cs="Arial"/>
          <w:color w:val="000000"/>
          <w:sz w:val="20"/>
          <w:szCs w:val="20"/>
        </w:rPr>
      </w:pPr>
      <w:r>
        <w:rPr>
          <w:rFonts w:ascii="Arial" w:eastAsia="Arial" w:hAnsi="Arial" w:cs="Arial"/>
          <w:color w:val="000000"/>
          <w:sz w:val="20"/>
          <w:szCs w:val="20"/>
        </w:rPr>
        <w:t>Provide a physical copy of the handbook</w:t>
      </w:r>
      <w:r>
        <w:rPr>
          <w:rFonts w:ascii="Arial" w:eastAsia="Arial" w:hAnsi="Arial" w:cs="Arial"/>
          <w:color w:val="000000"/>
          <w:sz w:val="20"/>
          <w:szCs w:val="20"/>
        </w:rPr>
        <w:t xml:space="preserve"> free of charge to all candidates who request it.</w:t>
      </w:r>
      <w:r>
        <w:rPr>
          <w:rFonts w:ascii="Arial" w:eastAsia="Arial" w:hAnsi="Arial" w:cs="Arial"/>
          <w:color w:val="000000"/>
          <w:sz w:val="20"/>
          <w:szCs w:val="20"/>
        </w:rPr>
        <w:br/>
      </w:r>
    </w:p>
    <w:p w:rsidR="00FA425E" w:rsidRDefault="001F7A75">
      <w:pPr>
        <w:keepNext/>
        <w:keepLines/>
        <w:pBdr>
          <w:top w:val="nil"/>
          <w:left w:val="nil"/>
          <w:bottom w:val="single" w:sz="4" w:space="1" w:color="000000"/>
          <w:right w:val="nil"/>
          <w:between w:val="nil"/>
        </w:pBdr>
        <w:rPr>
          <w:rFonts w:ascii="Arial" w:eastAsia="Arial" w:hAnsi="Arial" w:cs="Arial"/>
          <w:b/>
          <w:color w:val="000000"/>
        </w:rPr>
      </w:pPr>
      <w:bookmarkStart w:id="27" w:name="_qsh70q" w:colFirst="0" w:colLast="0"/>
      <w:bookmarkEnd w:id="27"/>
      <w:r>
        <w:rPr>
          <w:rFonts w:ascii="Arial" w:eastAsia="Arial" w:hAnsi="Arial" w:cs="Arial"/>
          <w:b/>
          <w:color w:val="000000"/>
        </w:rPr>
        <w:lastRenderedPageBreak/>
        <w:t>PART 5: CAMPAIGNING</w:t>
      </w:r>
    </w:p>
    <w:p w:rsidR="00FA425E" w:rsidRDefault="00FA425E">
      <w:pPr>
        <w:pStyle w:val="Heading2"/>
        <w:spacing w:before="0" w:after="0"/>
        <w:rPr>
          <w:rFonts w:ascii="Arial" w:eastAsia="Arial" w:hAnsi="Arial" w:cs="Arial"/>
          <w:i w:val="0"/>
          <w:sz w:val="20"/>
          <w:szCs w:val="20"/>
        </w:rPr>
      </w:pPr>
      <w:bookmarkStart w:id="28" w:name="3as4poj" w:colFirst="0" w:colLast="0"/>
      <w:bookmarkEnd w:id="28"/>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29" w:name="_1pxezwc" w:colFirst="0" w:colLast="0"/>
      <w:bookmarkEnd w:id="29"/>
      <w:r>
        <w:rPr>
          <w:rFonts w:ascii="Arial" w:eastAsia="Arial" w:hAnsi="Arial" w:cs="Arial"/>
          <w:b/>
          <w:color w:val="000000"/>
          <w:sz w:val="20"/>
          <w:szCs w:val="20"/>
        </w:rPr>
        <w:t>5.1 Scheduling</w:t>
      </w:r>
      <w:r>
        <w:rPr>
          <w:rFonts w:ascii="Arial" w:eastAsia="Arial" w:hAnsi="Arial" w:cs="Arial"/>
          <w:b/>
          <w:color w:val="000000"/>
          <w:sz w:val="20"/>
          <w:szCs w:val="20"/>
        </w:rPr>
        <w:br/>
      </w:r>
    </w:p>
    <w:p w:rsidR="00FA425E" w:rsidRDefault="001F7A75">
      <w:pPr>
        <w:numPr>
          <w:ilvl w:val="0"/>
          <w:numId w:val="33"/>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Mandatory meetings can only be set for all candidates.</w:t>
      </w:r>
    </w:p>
    <w:p w:rsidR="00FA425E" w:rsidRDefault="001F7A75">
      <w:pPr>
        <w:numPr>
          <w:ilvl w:val="0"/>
          <w:numId w:val="33"/>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The CEO must give at least 24-hours notice of any mandatory meeting by email to the address shown on the candidate’s nomination form. Efforts must be made to accommodate student schedules</w:t>
      </w:r>
      <w:r>
        <w:rPr>
          <w:rFonts w:ascii="Arial" w:eastAsia="Arial" w:hAnsi="Arial" w:cs="Arial"/>
          <w:sz w:val="20"/>
          <w:szCs w:val="20"/>
        </w:rPr>
        <w:t>.</w:t>
      </w:r>
    </w:p>
    <w:p w:rsidR="00FA425E" w:rsidRDefault="001F7A75">
      <w:pPr>
        <w:numPr>
          <w:ilvl w:val="0"/>
          <w:numId w:val="33"/>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The campaign period will begin at 9am on a Monday and will conclude</w:t>
      </w:r>
      <w:r>
        <w:rPr>
          <w:rFonts w:ascii="Arial" w:eastAsia="Arial" w:hAnsi="Arial" w:cs="Arial"/>
          <w:color w:val="000000"/>
          <w:sz w:val="20"/>
          <w:szCs w:val="20"/>
        </w:rPr>
        <w:t xml:space="preserve"> 267 hours later at 12:00pm on a Friday.</w:t>
      </w:r>
      <w:r>
        <w:rPr>
          <w:rFonts w:ascii="Arial" w:eastAsia="Arial" w:hAnsi="Arial" w:cs="Arial"/>
          <w:b/>
          <w:color w:val="000000"/>
          <w:sz w:val="20"/>
          <w:szCs w:val="20"/>
        </w:rPr>
        <w:t xml:space="preserve"> </w:t>
      </w:r>
    </w:p>
    <w:p w:rsidR="00FA425E" w:rsidRDefault="001F7A75">
      <w:pPr>
        <w:numPr>
          <w:ilvl w:val="0"/>
          <w:numId w:val="33"/>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The final 51 hours of the campaign period will be the designated voting period.</w:t>
      </w:r>
    </w:p>
    <w:p w:rsidR="00FA425E" w:rsidRDefault="00FA425E">
      <w:pPr>
        <w:pBdr>
          <w:top w:val="nil"/>
          <w:left w:val="nil"/>
          <w:bottom w:val="nil"/>
          <w:right w:val="nil"/>
          <w:between w:val="nil"/>
        </w:pBdr>
        <w:ind w:left="720" w:hanging="360"/>
        <w:rPr>
          <w:rFonts w:ascii="Arial" w:eastAsia="Arial" w:hAnsi="Arial" w:cs="Arial"/>
          <w:color w:val="000000"/>
          <w:sz w:val="20"/>
          <w:szCs w:val="20"/>
        </w:rPr>
      </w:pPr>
    </w:p>
    <w:p w:rsidR="00FA425E" w:rsidRDefault="00FA425E">
      <w:pPr>
        <w:pBdr>
          <w:top w:val="nil"/>
          <w:left w:val="nil"/>
          <w:bottom w:val="nil"/>
          <w:right w:val="nil"/>
          <w:between w:val="nil"/>
        </w:pBdr>
        <w:ind w:left="720" w:hanging="360"/>
        <w:rPr>
          <w:rFonts w:ascii="Arial" w:eastAsia="Arial" w:hAnsi="Arial" w:cs="Arial"/>
          <w:color w:val="000000"/>
          <w:sz w:val="20"/>
          <w:szCs w:val="20"/>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30" w:name="49x2ik5" w:colFirst="0" w:colLast="0"/>
      <w:bookmarkStart w:id="31" w:name="_2p2csry" w:colFirst="0" w:colLast="0"/>
      <w:bookmarkEnd w:id="30"/>
      <w:bookmarkEnd w:id="31"/>
      <w:r>
        <w:rPr>
          <w:rFonts w:ascii="Arial" w:eastAsia="Arial" w:hAnsi="Arial" w:cs="Arial"/>
          <w:b/>
          <w:color w:val="000000"/>
          <w:sz w:val="20"/>
          <w:szCs w:val="20"/>
        </w:rPr>
        <w:t>5.2 Candidate Debate Forums</w:t>
      </w:r>
      <w:r>
        <w:rPr>
          <w:rFonts w:ascii="Arial" w:eastAsia="Arial" w:hAnsi="Arial" w:cs="Arial"/>
          <w:b/>
          <w:color w:val="000000"/>
          <w:sz w:val="20"/>
          <w:szCs w:val="20"/>
        </w:rPr>
        <w:br/>
      </w:r>
    </w:p>
    <w:p w:rsidR="00FA425E" w:rsidRDefault="001F7A75">
      <w:pPr>
        <w:numPr>
          <w:ilvl w:val="0"/>
          <w:numId w:val="55"/>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b/>
          <w:color w:val="000000"/>
          <w:sz w:val="20"/>
          <w:szCs w:val="20"/>
        </w:rPr>
        <w:t xml:space="preserve">All Candidates Forum - </w:t>
      </w:r>
      <w:r>
        <w:rPr>
          <w:rFonts w:ascii="Arial" w:eastAsia="Arial" w:hAnsi="Arial" w:cs="Arial"/>
          <w:color w:val="000000"/>
          <w:sz w:val="20"/>
          <w:szCs w:val="20"/>
        </w:rPr>
        <w:t>The Electoral Office must organize at least one All Candidates Forum on or as close as possible to the date set by the Board.  The Electoral</w:t>
      </w:r>
      <w:r>
        <w:rPr>
          <w:rFonts w:ascii="Arial" w:eastAsia="Arial" w:hAnsi="Arial" w:cs="Arial"/>
          <w:b/>
          <w:color w:val="000000"/>
          <w:sz w:val="20"/>
          <w:szCs w:val="20"/>
        </w:rPr>
        <w:t xml:space="preserve"> </w:t>
      </w:r>
      <w:r>
        <w:rPr>
          <w:rFonts w:ascii="Arial" w:eastAsia="Arial" w:hAnsi="Arial" w:cs="Arial"/>
          <w:color w:val="000000"/>
          <w:sz w:val="20"/>
          <w:szCs w:val="20"/>
        </w:rPr>
        <w:t xml:space="preserve">Office has discretion on the format and timing. </w:t>
      </w:r>
      <w:r>
        <w:rPr>
          <w:rFonts w:ascii="Arial" w:eastAsia="Arial" w:hAnsi="Arial" w:cs="Arial"/>
          <w:b/>
          <w:color w:val="000000"/>
          <w:sz w:val="20"/>
          <w:szCs w:val="20"/>
        </w:rPr>
        <w:t xml:space="preserve">The forum may be organized in </w:t>
      </w:r>
      <w:r>
        <w:rPr>
          <w:rFonts w:ascii="Arial" w:eastAsia="Arial" w:hAnsi="Arial" w:cs="Arial"/>
          <w:b/>
          <w:sz w:val="20"/>
          <w:szCs w:val="20"/>
        </w:rPr>
        <w:t>collaboration with</w:t>
      </w:r>
      <w:r>
        <w:rPr>
          <w:rFonts w:ascii="Arial" w:eastAsia="Arial" w:hAnsi="Arial" w:cs="Arial"/>
          <w:b/>
          <w:color w:val="000000"/>
          <w:sz w:val="20"/>
          <w:szCs w:val="20"/>
        </w:rPr>
        <w:t xml:space="preserve"> </w:t>
      </w:r>
      <w:r>
        <w:rPr>
          <w:rFonts w:ascii="Arial" w:eastAsia="Arial" w:hAnsi="Arial" w:cs="Arial"/>
          <w:b/>
          <w:sz w:val="20"/>
          <w:szCs w:val="20"/>
        </w:rPr>
        <w:t>the Martlet and/or</w:t>
      </w:r>
      <w:r>
        <w:rPr>
          <w:rFonts w:ascii="Arial" w:eastAsia="Arial" w:hAnsi="Arial" w:cs="Arial"/>
          <w:b/>
          <w:sz w:val="20"/>
          <w:szCs w:val="20"/>
        </w:rPr>
        <w:t xml:space="preserve"> CFUV 101.9 FM. </w:t>
      </w:r>
      <w:r>
        <w:rPr>
          <w:rFonts w:ascii="Arial" w:eastAsia="Arial" w:hAnsi="Arial" w:cs="Arial"/>
          <w:b/>
          <w:color w:val="000000"/>
          <w:sz w:val="20"/>
          <w:szCs w:val="20"/>
        </w:rPr>
        <w:t xml:space="preserve"> </w:t>
      </w:r>
      <w:r>
        <w:rPr>
          <w:rFonts w:ascii="Arial" w:eastAsia="Arial" w:hAnsi="Arial" w:cs="Arial"/>
          <w:strike/>
          <w:color w:val="000000"/>
          <w:sz w:val="20"/>
          <w:szCs w:val="20"/>
        </w:rPr>
        <w:t xml:space="preserve">, but where possible will be guided by the following: </w:t>
      </w:r>
    </w:p>
    <w:p w:rsidR="00FA425E" w:rsidRDefault="001F7A75">
      <w:pPr>
        <w:pBdr>
          <w:top w:val="nil"/>
          <w:left w:val="nil"/>
          <w:bottom w:val="nil"/>
          <w:right w:val="nil"/>
          <w:between w:val="nil"/>
        </w:pBdr>
        <w:ind w:left="1080" w:hanging="360"/>
        <w:rPr>
          <w:rFonts w:ascii="Arial" w:eastAsia="Arial" w:hAnsi="Arial" w:cs="Arial"/>
          <w:strike/>
          <w:color w:val="000000"/>
          <w:sz w:val="20"/>
          <w:szCs w:val="20"/>
        </w:rPr>
      </w:pPr>
      <w:r>
        <w:rPr>
          <w:rFonts w:ascii="Arial" w:eastAsia="Arial" w:hAnsi="Arial" w:cs="Arial"/>
          <w:strike/>
          <w:color w:val="000000"/>
          <w:sz w:val="20"/>
          <w:szCs w:val="20"/>
        </w:rPr>
        <w:t>Candidate speeches may be limited to:</w:t>
      </w:r>
    </w:p>
    <w:p w:rsidR="00FA425E" w:rsidRDefault="00FA425E">
      <w:pPr>
        <w:pBdr>
          <w:top w:val="nil"/>
          <w:left w:val="nil"/>
          <w:bottom w:val="nil"/>
          <w:right w:val="nil"/>
          <w:between w:val="nil"/>
        </w:pBdr>
        <w:ind w:left="1080" w:hanging="360"/>
        <w:rPr>
          <w:rFonts w:ascii="Arial" w:eastAsia="Arial" w:hAnsi="Arial" w:cs="Arial"/>
          <w:strike/>
          <w:color w:val="000000"/>
          <w:sz w:val="20"/>
          <w:szCs w:val="20"/>
        </w:rPr>
      </w:pPr>
    </w:p>
    <w:p w:rsidR="00FA425E" w:rsidRDefault="001F7A75">
      <w:pPr>
        <w:numPr>
          <w:ilvl w:val="0"/>
          <w:numId w:val="86"/>
        </w:numPr>
        <w:pBdr>
          <w:top w:val="nil"/>
          <w:left w:val="nil"/>
          <w:bottom w:val="nil"/>
          <w:right w:val="nil"/>
          <w:between w:val="nil"/>
        </w:pBdr>
        <w:ind w:left="1440"/>
        <w:rPr>
          <w:rFonts w:ascii="Arial" w:eastAsia="Arial" w:hAnsi="Arial" w:cs="Arial"/>
          <w:strike/>
          <w:color w:val="000000"/>
          <w:sz w:val="20"/>
          <w:szCs w:val="20"/>
        </w:rPr>
      </w:pPr>
      <w:r>
        <w:rPr>
          <w:rFonts w:ascii="Arial" w:eastAsia="Arial" w:hAnsi="Arial" w:cs="Arial"/>
          <w:strike/>
          <w:color w:val="000000"/>
          <w:sz w:val="20"/>
          <w:szCs w:val="20"/>
        </w:rPr>
        <w:t>Directors-at-Large: two minutes</w:t>
      </w:r>
    </w:p>
    <w:p w:rsidR="00FA425E" w:rsidRDefault="001F7A75">
      <w:pPr>
        <w:numPr>
          <w:ilvl w:val="0"/>
          <w:numId w:val="86"/>
        </w:numPr>
        <w:pBdr>
          <w:top w:val="nil"/>
          <w:left w:val="nil"/>
          <w:bottom w:val="nil"/>
          <w:right w:val="nil"/>
          <w:between w:val="nil"/>
        </w:pBdr>
        <w:ind w:left="1440"/>
        <w:rPr>
          <w:rFonts w:ascii="Arial" w:eastAsia="Arial" w:hAnsi="Arial" w:cs="Arial"/>
          <w:strike/>
          <w:color w:val="000000"/>
          <w:sz w:val="20"/>
          <w:szCs w:val="20"/>
        </w:rPr>
      </w:pPr>
      <w:r>
        <w:rPr>
          <w:rFonts w:ascii="Arial" w:eastAsia="Arial" w:hAnsi="Arial" w:cs="Arial"/>
          <w:strike/>
          <w:color w:val="000000"/>
          <w:sz w:val="20"/>
          <w:szCs w:val="20"/>
        </w:rPr>
        <w:t>Director of International Student Relations: two minutes</w:t>
      </w:r>
    </w:p>
    <w:p w:rsidR="00FA425E" w:rsidRDefault="001F7A75">
      <w:pPr>
        <w:numPr>
          <w:ilvl w:val="0"/>
          <w:numId w:val="86"/>
        </w:numPr>
        <w:pBdr>
          <w:top w:val="nil"/>
          <w:left w:val="nil"/>
          <w:bottom w:val="nil"/>
          <w:right w:val="nil"/>
          <w:between w:val="nil"/>
        </w:pBdr>
        <w:ind w:left="1440"/>
        <w:rPr>
          <w:rFonts w:ascii="Arial" w:eastAsia="Arial" w:hAnsi="Arial" w:cs="Arial"/>
          <w:strike/>
          <w:color w:val="000000"/>
          <w:sz w:val="20"/>
          <w:szCs w:val="20"/>
        </w:rPr>
      </w:pPr>
      <w:r>
        <w:rPr>
          <w:rFonts w:ascii="Arial" w:eastAsia="Arial" w:hAnsi="Arial" w:cs="Arial"/>
          <w:strike/>
          <w:color w:val="000000"/>
          <w:sz w:val="20"/>
          <w:szCs w:val="20"/>
        </w:rPr>
        <w:t>Lead</w:t>
      </w:r>
      <w:r>
        <w:rPr>
          <w:rFonts w:ascii="Arial" w:eastAsia="Arial" w:hAnsi="Arial" w:cs="Arial"/>
          <w:strike/>
          <w:color w:val="FF0000"/>
          <w:sz w:val="20"/>
          <w:szCs w:val="20"/>
        </w:rPr>
        <w:t xml:space="preserve"> </w:t>
      </w:r>
      <w:r>
        <w:rPr>
          <w:rFonts w:ascii="Arial" w:eastAsia="Arial" w:hAnsi="Arial" w:cs="Arial"/>
          <w:strike/>
          <w:color w:val="000000"/>
          <w:sz w:val="20"/>
          <w:szCs w:val="20"/>
        </w:rPr>
        <w:t>Directors: three minutes</w:t>
      </w:r>
    </w:p>
    <w:p w:rsidR="00FA425E" w:rsidRDefault="001F7A75">
      <w:pPr>
        <w:numPr>
          <w:ilvl w:val="0"/>
          <w:numId w:val="86"/>
        </w:numPr>
        <w:pBdr>
          <w:top w:val="nil"/>
          <w:left w:val="nil"/>
          <w:bottom w:val="nil"/>
          <w:right w:val="nil"/>
          <w:between w:val="nil"/>
        </w:pBdr>
        <w:ind w:left="1440"/>
        <w:rPr>
          <w:rFonts w:ascii="Arial" w:eastAsia="Arial" w:hAnsi="Arial" w:cs="Arial"/>
          <w:strike/>
          <w:color w:val="000000"/>
          <w:sz w:val="20"/>
          <w:szCs w:val="20"/>
        </w:rPr>
      </w:pPr>
      <w:r>
        <w:rPr>
          <w:rFonts w:ascii="Arial" w:eastAsia="Arial" w:hAnsi="Arial" w:cs="Arial"/>
          <w:strike/>
          <w:color w:val="000000"/>
          <w:sz w:val="20"/>
          <w:szCs w:val="20"/>
        </w:rPr>
        <w:t xml:space="preserve">Official Representatives of Referenda: three minutes. </w:t>
      </w:r>
      <w:r>
        <w:rPr>
          <w:rFonts w:ascii="Arial" w:eastAsia="Arial" w:hAnsi="Arial" w:cs="Arial"/>
          <w:strike/>
          <w:color w:val="000000"/>
          <w:sz w:val="20"/>
          <w:szCs w:val="20"/>
        </w:rPr>
        <w:br/>
      </w:r>
    </w:p>
    <w:p w:rsidR="00FA425E" w:rsidRDefault="001F7A75">
      <w:pPr>
        <w:pBdr>
          <w:top w:val="nil"/>
          <w:left w:val="nil"/>
          <w:bottom w:val="nil"/>
          <w:right w:val="nil"/>
          <w:between w:val="nil"/>
        </w:pBdr>
        <w:ind w:left="720"/>
        <w:rPr>
          <w:rFonts w:ascii="Arial" w:eastAsia="Arial" w:hAnsi="Arial" w:cs="Arial"/>
          <w:strike/>
          <w:color w:val="000000"/>
          <w:sz w:val="20"/>
          <w:szCs w:val="20"/>
        </w:rPr>
      </w:pPr>
      <w:r>
        <w:rPr>
          <w:rFonts w:ascii="Arial" w:eastAsia="Arial" w:hAnsi="Arial" w:cs="Arial"/>
          <w:strike/>
          <w:color w:val="000000"/>
          <w:sz w:val="20"/>
          <w:szCs w:val="20"/>
        </w:rPr>
        <w:t>Question periods may be limited to ten minutes for each category and priority should be given to questions posed by non-candidates.</w:t>
      </w:r>
    </w:p>
    <w:p w:rsidR="00FA425E" w:rsidRDefault="00FA425E">
      <w:pPr>
        <w:pBdr>
          <w:top w:val="nil"/>
          <w:left w:val="nil"/>
          <w:bottom w:val="nil"/>
          <w:right w:val="nil"/>
          <w:between w:val="nil"/>
        </w:pBdr>
        <w:ind w:left="720" w:hanging="360"/>
        <w:rPr>
          <w:rFonts w:ascii="Arial" w:eastAsia="Arial" w:hAnsi="Arial" w:cs="Arial"/>
          <w:strike/>
          <w:color w:val="000000"/>
          <w:sz w:val="20"/>
          <w:szCs w:val="20"/>
        </w:rPr>
      </w:pPr>
    </w:p>
    <w:p w:rsidR="00FA425E" w:rsidRDefault="001F7A75">
      <w:pPr>
        <w:pBdr>
          <w:top w:val="nil"/>
          <w:left w:val="nil"/>
          <w:bottom w:val="nil"/>
          <w:right w:val="nil"/>
          <w:between w:val="nil"/>
        </w:pBdr>
        <w:ind w:left="720" w:hanging="360"/>
        <w:rPr>
          <w:rFonts w:ascii="Arial" w:eastAsia="Arial" w:hAnsi="Arial" w:cs="Arial"/>
          <w:strike/>
          <w:color w:val="000000"/>
          <w:sz w:val="20"/>
          <w:szCs w:val="20"/>
        </w:rPr>
      </w:pPr>
      <w:r>
        <w:rPr>
          <w:rFonts w:ascii="Arial" w:eastAsia="Arial" w:hAnsi="Arial" w:cs="Arial"/>
          <w:strike/>
          <w:color w:val="000000"/>
          <w:sz w:val="20"/>
          <w:szCs w:val="20"/>
        </w:rPr>
        <w:t>b.</w:t>
      </w:r>
      <w:r>
        <w:rPr>
          <w:rFonts w:ascii="Arial" w:eastAsia="Arial" w:hAnsi="Arial" w:cs="Arial"/>
          <w:strike/>
          <w:color w:val="000000"/>
          <w:sz w:val="20"/>
          <w:szCs w:val="20"/>
        </w:rPr>
        <w:tab/>
      </w:r>
      <w:r>
        <w:rPr>
          <w:rFonts w:ascii="Arial" w:eastAsia="Arial" w:hAnsi="Arial" w:cs="Arial"/>
          <w:b/>
          <w:strike/>
          <w:color w:val="000000"/>
          <w:sz w:val="20"/>
          <w:szCs w:val="20"/>
        </w:rPr>
        <w:t xml:space="preserve">Lead Director Forum - </w:t>
      </w:r>
      <w:r>
        <w:rPr>
          <w:rFonts w:ascii="Arial" w:eastAsia="Arial" w:hAnsi="Arial" w:cs="Arial"/>
          <w:strike/>
          <w:color w:val="000000"/>
          <w:sz w:val="20"/>
          <w:szCs w:val="20"/>
        </w:rPr>
        <w:t>The Electoral</w:t>
      </w:r>
      <w:r>
        <w:rPr>
          <w:rFonts w:ascii="Arial" w:eastAsia="Arial" w:hAnsi="Arial" w:cs="Arial"/>
          <w:b/>
          <w:strike/>
          <w:color w:val="000000"/>
          <w:sz w:val="20"/>
          <w:szCs w:val="20"/>
        </w:rPr>
        <w:t xml:space="preserve"> </w:t>
      </w:r>
      <w:r>
        <w:rPr>
          <w:rFonts w:ascii="Arial" w:eastAsia="Arial" w:hAnsi="Arial" w:cs="Arial"/>
          <w:strike/>
          <w:color w:val="000000"/>
          <w:sz w:val="20"/>
          <w:szCs w:val="20"/>
        </w:rPr>
        <w:t>Office must organize at least one Lead Director Forum on or as close as possible to the date set by the Board. This forum shall be hosted in conjunction with CFUV 101.9 FM.</w:t>
      </w:r>
      <w:r>
        <w:rPr>
          <w:rFonts w:ascii="Arial" w:eastAsia="Arial" w:hAnsi="Arial" w:cs="Arial"/>
          <w:b/>
          <w:strike/>
          <w:color w:val="000000"/>
          <w:sz w:val="20"/>
          <w:szCs w:val="20"/>
        </w:rPr>
        <w:br/>
      </w:r>
      <w:r>
        <w:rPr>
          <w:rFonts w:ascii="Arial" w:eastAsia="Arial" w:hAnsi="Arial" w:cs="Arial"/>
          <w:b/>
          <w:strike/>
          <w:color w:val="000000"/>
          <w:sz w:val="20"/>
          <w:szCs w:val="20"/>
        </w:rPr>
        <w:br/>
      </w:r>
      <w:r>
        <w:rPr>
          <w:rFonts w:ascii="Arial" w:eastAsia="Arial" w:hAnsi="Arial" w:cs="Arial"/>
          <w:strike/>
          <w:color w:val="000000"/>
          <w:sz w:val="20"/>
          <w:szCs w:val="20"/>
        </w:rPr>
        <w:t>Question periods may be limited to ten minutes for each category and priority shou</w:t>
      </w:r>
      <w:r>
        <w:rPr>
          <w:rFonts w:ascii="Arial" w:eastAsia="Arial" w:hAnsi="Arial" w:cs="Arial"/>
          <w:strike/>
          <w:color w:val="000000"/>
          <w:sz w:val="20"/>
          <w:szCs w:val="20"/>
        </w:rPr>
        <w:t xml:space="preserve">ld be given to </w:t>
      </w:r>
      <w:r>
        <w:rPr>
          <w:rFonts w:ascii="Arial" w:eastAsia="Arial" w:hAnsi="Arial" w:cs="Arial"/>
          <w:strike/>
          <w:color w:val="000000"/>
          <w:sz w:val="20"/>
          <w:szCs w:val="20"/>
        </w:rPr>
        <w:br/>
        <w:t>questions posed by non-candidates.</w:t>
      </w:r>
    </w:p>
    <w:p w:rsidR="00FA425E" w:rsidRDefault="00FA425E">
      <w:pPr>
        <w:pBdr>
          <w:top w:val="nil"/>
          <w:left w:val="nil"/>
          <w:bottom w:val="nil"/>
          <w:right w:val="nil"/>
          <w:between w:val="nil"/>
        </w:pBdr>
        <w:ind w:left="720" w:hanging="360"/>
        <w:rPr>
          <w:rFonts w:ascii="Arial" w:eastAsia="Arial" w:hAnsi="Arial" w:cs="Arial"/>
          <w:strike/>
          <w:color w:val="000000"/>
          <w:sz w:val="20"/>
          <w:szCs w:val="20"/>
        </w:rPr>
      </w:pPr>
    </w:p>
    <w:p w:rsidR="00FA425E" w:rsidRDefault="001F7A75">
      <w:pPr>
        <w:pBdr>
          <w:top w:val="nil"/>
          <w:left w:val="nil"/>
          <w:bottom w:val="nil"/>
          <w:right w:val="nil"/>
          <w:between w:val="nil"/>
        </w:pBdr>
        <w:ind w:left="720" w:hanging="360"/>
        <w:rPr>
          <w:rFonts w:ascii="Arial" w:eastAsia="Arial" w:hAnsi="Arial" w:cs="Arial"/>
          <w:strike/>
          <w:color w:val="000000"/>
          <w:sz w:val="20"/>
          <w:szCs w:val="20"/>
        </w:rPr>
      </w:pPr>
      <w:r>
        <w:rPr>
          <w:rFonts w:ascii="Arial" w:eastAsia="Arial" w:hAnsi="Arial" w:cs="Arial"/>
          <w:b/>
          <w:strike/>
          <w:color w:val="000000"/>
          <w:sz w:val="20"/>
          <w:szCs w:val="20"/>
        </w:rPr>
        <w:t>c.</w:t>
      </w:r>
      <w:r>
        <w:rPr>
          <w:rFonts w:ascii="Arial" w:eastAsia="Arial" w:hAnsi="Arial" w:cs="Arial"/>
          <w:b/>
          <w:strike/>
          <w:color w:val="000000"/>
          <w:sz w:val="20"/>
          <w:szCs w:val="20"/>
        </w:rPr>
        <w:tab/>
        <w:t>Board of Governors and Senate Forum</w:t>
      </w:r>
      <w:r>
        <w:rPr>
          <w:rFonts w:ascii="Arial" w:eastAsia="Arial" w:hAnsi="Arial" w:cs="Arial"/>
          <w:strike/>
          <w:color w:val="000000"/>
          <w:sz w:val="20"/>
          <w:szCs w:val="20"/>
        </w:rPr>
        <w:t xml:space="preserve"> - The Electoral</w:t>
      </w:r>
      <w:r>
        <w:rPr>
          <w:rFonts w:ascii="Arial" w:eastAsia="Arial" w:hAnsi="Arial" w:cs="Arial"/>
          <w:b/>
          <w:strike/>
          <w:color w:val="000000"/>
          <w:sz w:val="20"/>
          <w:szCs w:val="20"/>
        </w:rPr>
        <w:t xml:space="preserve"> </w:t>
      </w:r>
      <w:r>
        <w:rPr>
          <w:rFonts w:ascii="Arial" w:eastAsia="Arial" w:hAnsi="Arial" w:cs="Arial"/>
          <w:strike/>
          <w:color w:val="000000"/>
          <w:sz w:val="20"/>
          <w:szCs w:val="20"/>
        </w:rPr>
        <w:t>Office must organize at least one Board of Governors and Senate forum. Board of Governors and Senate candidate speeches</w:t>
      </w:r>
      <w:r>
        <w:rPr>
          <w:rFonts w:ascii="Arial" w:eastAsia="Arial" w:hAnsi="Arial" w:cs="Arial"/>
          <w:b/>
          <w:strike/>
          <w:color w:val="000000"/>
          <w:sz w:val="20"/>
          <w:szCs w:val="20"/>
        </w:rPr>
        <w:t xml:space="preserve"> </w:t>
      </w:r>
      <w:r>
        <w:rPr>
          <w:rFonts w:ascii="Arial" w:eastAsia="Arial" w:hAnsi="Arial" w:cs="Arial"/>
          <w:strike/>
          <w:color w:val="000000"/>
          <w:sz w:val="20"/>
          <w:szCs w:val="20"/>
        </w:rPr>
        <w:t>may be limited to:</w:t>
      </w:r>
    </w:p>
    <w:p w:rsidR="00FA425E" w:rsidRDefault="001F7A75">
      <w:pPr>
        <w:numPr>
          <w:ilvl w:val="0"/>
          <w:numId w:val="83"/>
        </w:numPr>
        <w:pBdr>
          <w:top w:val="nil"/>
          <w:left w:val="nil"/>
          <w:bottom w:val="nil"/>
          <w:right w:val="nil"/>
          <w:between w:val="nil"/>
        </w:pBdr>
        <w:rPr>
          <w:rFonts w:ascii="Arial" w:eastAsia="Arial" w:hAnsi="Arial" w:cs="Arial"/>
          <w:strike/>
          <w:color w:val="000000"/>
          <w:sz w:val="20"/>
          <w:szCs w:val="20"/>
        </w:rPr>
      </w:pPr>
      <w:r>
        <w:rPr>
          <w:rFonts w:ascii="Arial" w:eastAsia="Arial" w:hAnsi="Arial" w:cs="Arial"/>
          <w:strike/>
          <w:color w:val="000000"/>
          <w:sz w:val="20"/>
          <w:szCs w:val="20"/>
        </w:rPr>
        <w:t>Board of G</w:t>
      </w:r>
      <w:r>
        <w:rPr>
          <w:rFonts w:ascii="Arial" w:eastAsia="Arial" w:hAnsi="Arial" w:cs="Arial"/>
          <w:strike/>
          <w:color w:val="000000"/>
          <w:sz w:val="20"/>
          <w:szCs w:val="20"/>
        </w:rPr>
        <w:t>overnors: three minutes</w:t>
      </w:r>
    </w:p>
    <w:p w:rsidR="00FA425E" w:rsidRDefault="001F7A75">
      <w:pPr>
        <w:numPr>
          <w:ilvl w:val="0"/>
          <w:numId w:val="83"/>
        </w:numPr>
        <w:pBdr>
          <w:top w:val="nil"/>
          <w:left w:val="nil"/>
          <w:bottom w:val="nil"/>
          <w:right w:val="nil"/>
          <w:between w:val="nil"/>
        </w:pBdr>
        <w:rPr>
          <w:rFonts w:ascii="Arial" w:eastAsia="Arial" w:hAnsi="Arial" w:cs="Arial"/>
          <w:strike/>
          <w:color w:val="000000"/>
          <w:sz w:val="20"/>
          <w:szCs w:val="20"/>
        </w:rPr>
      </w:pPr>
      <w:r>
        <w:rPr>
          <w:rFonts w:ascii="Arial" w:eastAsia="Arial" w:hAnsi="Arial" w:cs="Arial"/>
          <w:strike/>
          <w:color w:val="000000"/>
          <w:sz w:val="20"/>
          <w:szCs w:val="20"/>
        </w:rPr>
        <w:t>Senate: two minutes.</w:t>
      </w:r>
    </w:p>
    <w:p w:rsidR="00FA425E" w:rsidRDefault="00FA425E">
      <w:pPr>
        <w:pStyle w:val="Heading2"/>
        <w:spacing w:before="0" w:after="0"/>
        <w:ind w:left="720" w:hanging="360"/>
        <w:rPr>
          <w:rFonts w:ascii="Arial" w:eastAsia="Arial" w:hAnsi="Arial" w:cs="Arial"/>
          <w:i w:val="0"/>
          <w:sz w:val="20"/>
          <w:szCs w:val="20"/>
        </w:rPr>
      </w:pPr>
      <w:bookmarkStart w:id="32" w:name="147n2zr" w:colFirst="0" w:colLast="0"/>
      <w:bookmarkEnd w:id="32"/>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33" w:name="_3o7alnk" w:colFirst="0" w:colLast="0"/>
      <w:bookmarkEnd w:id="33"/>
      <w:r>
        <w:rPr>
          <w:rFonts w:ascii="Arial" w:eastAsia="Arial" w:hAnsi="Arial" w:cs="Arial"/>
          <w:b/>
          <w:color w:val="000000"/>
          <w:sz w:val="20"/>
          <w:szCs w:val="20"/>
        </w:rPr>
        <w:t>5.3 Platforms</w:t>
      </w:r>
      <w:r>
        <w:rPr>
          <w:rFonts w:ascii="Arial" w:eastAsia="Arial" w:hAnsi="Arial" w:cs="Arial"/>
          <w:b/>
          <w:color w:val="000000"/>
          <w:sz w:val="20"/>
          <w:szCs w:val="20"/>
        </w:rPr>
        <w:br/>
      </w:r>
    </w:p>
    <w:p w:rsidR="00FA425E" w:rsidRDefault="001F7A75">
      <w:pPr>
        <w:numPr>
          <w:ilvl w:val="0"/>
          <w:numId w:val="9"/>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 xml:space="preserve">Candidates must submit their platform for publication in </w:t>
      </w:r>
      <w:r>
        <w:rPr>
          <w:rFonts w:ascii="Arial" w:eastAsia="Arial" w:hAnsi="Arial" w:cs="Arial"/>
          <w:i/>
          <w:color w:val="000000"/>
          <w:sz w:val="20"/>
          <w:szCs w:val="20"/>
        </w:rPr>
        <w:t>the Martlet</w:t>
      </w:r>
      <w:r>
        <w:rPr>
          <w:rFonts w:ascii="Arial" w:eastAsia="Arial" w:hAnsi="Arial" w:cs="Arial"/>
          <w:b/>
          <w:i/>
          <w:color w:val="000000"/>
          <w:sz w:val="20"/>
          <w:szCs w:val="20"/>
        </w:rPr>
        <w:t xml:space="preserve"> </w:t>
      </w:r>
      <w:r>
        <w:rPr>
          <w:rFonts w:ascii="Arial" w:eastAsia="Arial" w:hAnsi="Arial" w:cs="Arial"/>
          <w:color w:val="000000"/>
          <w:sz w:val="20"/>
          <w:szCs w:val="20"/>
        </w:rPr>
        <w:t>to the Electoral Office, within the time and other limits set under this Policy.  Platforms that are submitted late may not be published.</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9"/>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The Electoral Office</w:t>
      </w:r>
      <w:r>
        <w:rPr>
          <w:rFonts w:ascii="Arial" w:eastAsia="Arial" w:hAnsi="Arial" w:cs="Arial"/>
          <w:b/>
          <w:color w:val="000000"/>
          <w:sz w:val="20"/>
          <w:szCs w:val="20"/>
        </w:rPr>
        <w:t xml:space="preserve"> </w:t>
      </w:r>
      <w:r>
        <w:rPr>
          <w:rFonts w:ascii="Arial" w:eastAsia="Arial" w:hAnsi="Arial" w:cs="Arial"/>
          <w:color w:val="000000"/>
          <w:sz w:val="20"/>
          <w:szCs w:val="20"/>
        </w:rPr>
        <w:t xml:space="preserve">must arrange for publication of candidates’ platforms in </w:t>
      </w:r>
      <w:r>
        <w:rPr>
          <w:rFonts w:ascii="Arial" w:eastAsia="Arial" w:hAnsi="Arial" w:cs="Arial"/>
          <w:i/>
          <w:color w:val="000000"/>
          <w:sz w:val="20"/>
          <w:szCs w:val="20"/>
        </w:rPr>
        <w:t>The Martlet</w:t>
      </w:r>
      <w:r>
        <w:rPr>
          <w:rFonts w:ascii="Arial" w:eastAsia="Arial" w:hAnsi="Arial" w:cs="Arial"/>
          <w:color w:val="000000"/>
          <w:sz w:val="20"/>
          <w:szCs w:val="20"/>
        </w:rPr>
        <w:t xml:space="preserve">. </w:t>
      </w:r>
    </w:p>
    <w:p w:rsidR="00FA425E" w:rsidRDefault="00FA425E">
      <w:pPr>
        <w:pBdr>
          <w:top w:val="nil"/>
          <w:left w:val="nil"/>
          <w:bottom w:val="nil"/>
          <w:right w:val="nil"/>
          <w:between w:val="nil"/>
        </w:pBdr>
        <w:ind w:left="360"/>
        <w:rPr>
          <w:rFonts w:ascii="Arial" w:eastAsia="Arial" w:hAnsi="Arial" w:cs="Arial"/>
          <w:color w:val="000000"/>
          <w:sz w:val="20"/>
          <w:szCs w:val="20"/>
        </w:rPr>
      </w:pPr>
    </w:p>
    <w:p w:rsidR="00FA425E" w:rsidRDefault="001F7A75">
      <w:pPr>
        <w:numPr>
          <w:ilvl w:val="0"/>
          <w:numId w:val="9"/>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The word count of platfo</w:t>
      </w:r>
      <w:r>
        <w:rPr>
          <w:rFonts w:ascii="Arial" w:eastAsia="Arial" w:hAnsi="Arial" w:cs="Arial"/>
          <w:color w:val="000000"/>
          <w:sz w:val="20"/>
          <w:szCs w:val="20"/>
        </w:rPr>
        <w:t>rms must not exceed:</w:t>
      </w:r>
    </w:p>
    <w:p w:rsidR="00FA425E" w:rsidRDefault="00FA425E">
      <w:pPr>
        <w:pBdr>
          <w:top w:val="nil"/>
          <w:left w:val="nil"/>
          <w:bottom w:val="nil"/>
          <w:right w:val="nil"/>
          <w:between w:val="nil"/>
        </w:pBdr>
        <w:ind w:left="720"/>
        <w:rPr>
          <w:rFonts w:ascii="Arial" w:eastAsia="Arial" w:hAnsi="Arial" w:cs="Arial"/>
          <w:color w:val="000000"/>
          <w:sz w:val="20"/>
          <w:szCs w:val="20"/>
        </w:rPr>
      </w:pPr>
    </w:p>
    <w:p w:rsidR="00FA425E" w:rsidRDefault="001F7A75">
      <w:pPr>
        <w:numPr>
          <w:ilvl w:val="0"/>
          <w:numId w:val="8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200 words for Director-at-Large positions</w:t>
      </w:r>
    </w:p>
    <w:p w:rsidR="00FA425E" w:rsidRDefault="001F7A75">
      <w:pPr>
        <w:numPr>
          <w:ilvl w:val="0"/>
          <w:numId w:val="8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200 words for Director of International Student Relations position</w:t>
      </w:r>
    </w:p>
    <w:p w:rsidR="00FA425E" w:rsidRDefault="001F7A75">
      <w:pPr>
        <w:numPr>
          <w:ilvl w:val="0"/>
          <w:numId w:val="8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300 words for Lead Director positions</w:t>
      </w:r>
    </w:p>
    <w:p w:rsidR="00FA425E" w:rsidRDefault="001F7A75">
      <w:pPr>
        <w:numPr>
          <w:ilvl w:val="0"/>
          <w:numId w:val="8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400 words for Referendum sides</w:t>
      </w:r>
    </w:p>
    <w:p w:rsidR="00FA425E" w:rsidRDefault="00FA425E">
      <w:pPr>
        <w:pBdr>
          <w:top w:val="nil"/>
          <w:left w:val="nil"/>
          <w:bottom w:val="nil"/>
          <w:right w:val="nil"/>
          <w:between w:val="nil"/>
        </w:pBdr>
        <w:tabs>
          <w:tab w:val="left" w:pos="7680"/>
        </w:tabs>
        <w:rPr>
          <w:rFonts w:ascii="Arial" w:eastAsia="Arial" w:hAnsi="Arial" w:cs="Arial"/>
          <w:color w:val="000000"/>
          <w:sz w:val="20"/>
          <w:szCs w:val="20"/>
        </w:rPr>
      </w:pPr>
    </w:p>
    <w:p w:rsidR="00FA425E" w:rsidRDefault="001F7A75">
      <w:pPr>
        <w:numPr>
          <w:ilvl w:val="0"/>
          <w:numId w:val="9"/>
        </w:numPr>
        <w:pBdr>
          <w:top w:val="nil"/>
          <w:left w:val="nil"/>
          <w:bottom w:val="nil"/>
          <w:right w:val="nil"/>
          <w:between w:val="nil"/>
        </w:pBdr>
        <w:tabs>
          <w:tab w:val="left" w:pos="2250"/>
        </w:tabs>
        <w:ind w:hanging="360"/>
        <w:rPr>
          <w:rFonts w:ascii="Arial" w:eastAsia="Arial" w:hAnsi="Arial" w:cs="Arial"/>
          <w:color w:val="000000"/>
          <w:sz w:val="20"/>
          <w:szCs w:val="20"/>
        </w:rPr>
      </w:pPr>
      <w:r>
        <w:rPr>
          <w:rFonts w:ascii="Arial" w:eastAsia="Arial" w:hAnsi="Arial" w:cs="Arial"/>
          <w:color w:val="000000"/>
          <w:sz w:val="20"/>
          <w:szCs w:val="20"/>
        </w:rPr>
        <w:t>Once submitted to the Electoral Office, a platform cannot be edited by either the candidate or the Electoral office. Should the maximum applicable word limit is exceeded, an Electoral Officer will notify the candidate and the candidate may inform the Elect</w:t>
      </w:r>
      <w:r>
        <w:rPr>
          <w:rFonts w:ascii="Arial" w:eastAsia="Arial" w:hAnsi="Arial" w:cs="Arial"/>
          <w:color w:val="000000"/>
          <w:sz w:val="20"/>
          <w:szCs w:val="20"/>
        </w:rPr>
        <w:t>oral Office which words are to be deleted. If the candidate does not respond within the time set by the Electoral Office, the Electoral Office must delete words, starting from the last word and continuing from there until the maximum allowable number of wo</w:t>
      </w:r>
      <w:r>
        <w:rPr>
          <w:rFonts w:ascii="Arial" w:eastAsia="Arial" w:hAnsi="Arial" w:cs="Arial"/>
          <w:color w:val="000000"/>
          <w:sz w:val="20"/>
          <w:szCs w:val="20"/>
        </w:rPr>
        <w:t>rds is reached.</w:t>
      </w:r>
    </w:p>
    <w:p w:rsidR="00FA425E" w:rsidRDefault="00FA425E">
      <w:pPr>
        <w:pBdr>
          <w:top w:val="nil"/>
          <w:left w:val="nil"/>
          <w:bottom w:val="nil"/>
          <w:right w:val="nil"/>
          <w:between w:val="nil"/>
        </w:pBdr>
        <w:tabs>
          <w:tab w:val="left" w:pos="2250"/>
        </w:tabs>
        <w:rPr>
          <w:rFonts w:ascii="Arial" w:eastAsia="Arial" w:hAnsi="Arial" w:cs="Arial"/>
          <w:color w:val="000000"/>
          <w:sz w:val="20"/>
          <w:szCs w:val="20"/>
        </w:rPr>
      </w:pPr>
    </w:p>
    <w:p w:rsidR="00FA425E" w:rsidRDefault="001F7A75">
      <w:pPr>
        <w:numPr>
          <w:ilvl w:val="0"/>
          <w:numId w:val="9"/>
        </w:numPr>
        <w:pBdr>
          <w:top w:val="nil"/>
          <w:left w:val="nil"/>
          <w:bottom w:val="nil"/>
          <w:right w:val="nil"/>
          <w:between w:val="nil"/>
        </w:pBdr>
        <w:tabs>
          <w:tab w:val="left" w:pos="2250"/>
        </w:tabs>
        <w:ind w:hanging="360"/>
        <w:rPr>
          <w:rFonts w:ascii="Arial" w:eastAsia="Arial" w:hAnsi="Arial" w:cs="Arial"/>
          <w:color w:val="000000"/>
          <w:sz w:val="20"/>
          <w:szCs w:val="20"/>
        </w:rPr>
      </w:pPr>
      <w:r>
        <w:rPr>
          <w:rFonts w:ascii="Arial" w:eastAsia="Arial" w:hAnsi="Arial" w:cs="Arial"/>
          <w:color w:val="000000"/>
          <w:sz w:val="20"/>
          <w:szCs w:val="20"/>
        </w:rPr>
        <w:t>The Electoral Office must send candidates an email copy of the proof of their platform prior to publication.  Candidates must, within 24 hours of the email notice, give the Electoral Office written notice of any revisions necessary to correct any errors in</w:t>
      </w:r>
      <w:r>
        <w:rPr>
          <w:rFonts w:ascii="Arial" w:eastAsia="Arial" w:hAnsi="Arial" w:cs="Arial"/>
          <w:color w:val="000000"/>
          <w:sz w:val="20"/>
          <w:szCs w:val="20"/>
        </w:rPr>
        <w:t xml:space="preserve"> the proof to correspond with the platform as submitted.  </w:t>
      </w:r>
    </w:p>
    <w:p w:rsidR="00FA425E" w:rsidRDefault="00FA425E">
      <w:pPr>
        <w:pStyle w:val="Heading2"/>
        <w:spacing w:before="0" w:after="0"/>
        <w:rPr>
          <w:rFonts w:ascii="Arial" w:eastAsia="Arial" w:hAnsi="Arial" w:cs="Arial"/>
          <w:i w:val="0"/>
          <w:sz w:val="20"/>
          <w:szCs w:val="20"/>
        </w:rPr>
      </w:pPr>
      <w:bookmarkStart w:id="34" w:name="23ckvvd" w:colFirst="0" w:colLast="0"/>
      <w:bookmarkEnd w:id="34"/>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35" w:name="_ihv636" w:colFirst="0" w:colLast="0"/>
      <w:bookmarkEnd w:id="35"/>
      <w:r>
        <w:rPr>
          <w:rFonts w:ascii="Arial" w:eastAsia="Arial" w:hAnsi="Arial" w:cs="Arial"/>
          <w:b/>
          <w:color w:val="000000"/>
          <w:sz w:val="20"/>
          <w:szCs w:val="20"/>
        </w:rPr>
        <w:t xml:space="preserve">5.4 Limits on Campaign Material </w:t>
      </w:r>
      <w:r>
        <w:rPr>
          <w:rFonts w:ascii="Arial" w:eastAsia="Arial" w:hAnsi="Arial" w:cs="Arial"/>
          <w:b/>
          <w:color w:val="000000"/>
          <w:sz w:val="20"/>
          <w:szCs w:val="20"/>
        </w:rPr>
        <w:br/>
      </w:r>
    </w:p>
    <w:p w:rsidR="00FA425E" w:rsidRDefault="001F7A75">
      <w:pPr>
        <w:numPr>
          <w:ilvl w:val="0"/>
          <w:numId w:val="80"/>
        </w:numPr>
        <w:ind w:left="709" w:hanging="349"/>
      </w:pPr>
      <w:r>
        <w:rPr>
          <w:rFonts w:ascii="Arial" w:eastAsia="Arial" w:hAnsi="Arial" w:cs="Arial"/>
          <w:strike/>
          <w:sz w:val="20"/>
          <w:szCs w:val="20"/>
        </w:rPr>
        <w:t>Campaign materials must not have slate branding (including shared colours, fonts, logos, and messaging) other than group, candidate, or but materials may list any third-party endorser endorsements.</w:t>
      </w:r>
    </w:p>
    <w:p w:rsidR="00FA425E" w:rsidRDefault="001F7A75">
      <w:pPr>
        <w:numPr>
          <w:ilvl w:val="0"/>
          <w:numId w:val="80"/>
        </w:numPr>
        <w:ind w:hanging="360"/>
      </w:pPr>
      <w:r>
        <w:rPr>
          <w:rFonts w:ascii="Arial" w:eastAsia="Arial" w:hAnsi="Arial" w:cs="Arial"/>
          <w:sz w:val="20"/>
          <w:szCs w:val="20"/>
        </w:rPr>
        <w:t>The following campaign materials are prohibited:</w:t>
      </w:r>
    </w:p>
    <w:p w:rsidR="00FA425E" w:rsidRDefault="001F7A75">
      <w:pPr>
        <w:numPr>
          <w:ilvl w:val="0"/>
          <w:numId w:val="6"/>
        </w:numPr>
        <w:pBdr>
          <w:top w:val="nil"/>
          <w:left w:val="nil"/>
          <w:bottom w:val="nil"/>
          <w:right w:val="nil"/>
          <w:between w:val="nil"/>
        </w:pBdr>
        <w:ind w:left="1080"/>
        <w:rPr>
          <w:color w:val="000000"/>
        </w:rPr>
      </w:pPr>
      <w:r>
        <w:rPr>
          <w:rFonts w:ascii="Arial" w:eastAsia="Arial" w:hAnsi="Arial" w:cs="Arial"/>
          <w:color w:val="000000"/>
          <w:sz w:val="20"/>
          <w:szCs w:val="20"/>
        </w:rPr>
        <w:t>gift cards</w:t>
      </w:r>
    </w:p>
    <w:p w:rsidR="00FA425E" w:rsidRDefault="001F7A75">
      <w:pPr>
        <w:numPr>
          <w:ilvl w:val="0"/>
          <w:numId w:val="6"/>
        </w:numPr>
        <w:pBdr>
          <w:top w:val="nil"/>
          <w:left w:val="nil"/>
          <w:bottom w:val="nil"/>
          <w:right w:val="nil"/>
          <w:between w:val="nil"/>
        </w:pBdr>
        <w:ind w:left="1080"/>
        <w:rPr>
          <w:color w:val="000000"/>
        </w:rPr>
      </w:pPr>
      <w:r>
        <w:rPr>
          <w:rFonts w:ascii="Arial" w:eastAsia="Arial" w:hAnsi="Arial" w:cs="Arial"/>
          <w:color w:val="000000"/>
          <w:sz w:val="20"/>
          <w:szCs w:val="20"/>
        </w:rPr>
        <w:t>stickers</w:t>
      </w:r>
    </w:p>
    <w:p w:rsidR="00FA425E" w:rsidRDefault="001F7A75">
      <w:pPr>
        <w:numPr>
          <w:ilvl w:val="0"/>
          <w:numId w:val="6"/>
        </w:numPr>
        <w:pBdr>
          <w:top w:val="nil"/>
          <w:left w:val="nil"/>
          <w:bottom w:val="nil"/>
          <w:right w:val="nil"/>
          <w:between w:val="nil"/>
        </w:pBdr>
        <w:ind w:left="1080"/>
        <w:rPr>
          <w:color w:val="000000"/>
        </w:rPr>
      </w:pPr>
      <w:r>
        <w:rPr>
          <w:rFonts w:ascii="Arial" w:eastAsia="Arial" w:hAnsi="Arial" w:cs="Arial"/>
          <w:color w:val="000000"/>
          <w:sz w:val="20"/>
          <w:szCs w:val="20"/>
        </w:rPr>
        <w:t>styrofoam cups</w:t>
      </w:r>
    </w:p>
    <w:p w:rsidR="00FA425E" w:rsidRDefault="001F7A75">
      <w:pPr>
        <w:numPr>
          <w:ilvl w:val="0"/>
          <w:numId w:val="6"/>
        </w:numPr>
        <w:pBdr>
          <w:top w:val="nil"/>
          <w:left w:val="nil"/>
          <w:bottom w:val="nil"/>
          <w:right w:val="nil"/>
          <w:between w:val="nil"/>
        </w:pBdr>
        <w:ind w:left="1080"/>
        <w:rPr>
          <w:color w:val="000000"/>
        </w:rPr>
      </w:pPr>
      <w:r>
        <w:rPr>
          <w:rFonts w:ascii="Arial" w:eastAsia="Arial" w:hAnsi="Arial" w:cs="Arial"/>
          <w:color w:val="000000"/>
          <w:sz w:val="20"/>
          <w:szCs w:val="20"/>
        </w:rPr>
        <w:t xml:space="preserve">alcohol </w:t>
      </w:r>
    </w:p>
    <w:p w:rsidR="00FA425E" w:rsidRDefault="001F7A75">
      <w:pPr>
        <w:ind w:left="720"/>
        <w:rPr>
          <w:rFonts w:ascii="Arial" w:eastAsia="Arial" w:hAnsi="Arial" w:cs="Arial"/>
        </w:rPr>
      </w:pPr>
      <w:r>
        <w:rPr>
          <w:rFonts w:ascii="Arial" w:eastAsia="Arial" w:hAnsi="Arial" w:cs="Arial"/>
          <w:sz w:val="20"/>
          <w:szCs w:val="20"/>
        </w:rPr>
        <w:br/>
      </w:r>
      <w:r>
        <w:rPr>
          <w:rFonts w:ascii="Arial" w:eastAsia="Arial" w:hAnsi="Arial" w:cs="Arial"/>
          <w:strike/>
          <w:sz w:val="20"/>
          <w:szCs w:val="20"/>
        </w:rPr>
        <w:t>With the exception of print, digital, and candidate apparel, the cost for individual campaign materials shall not exceed two dollars.</w:t>
      </w:r>
    </w:p>
    <w:p w:rsidR="00FA425E" w:rsidRDefault="001F7A75">
      <w:pPr>
        <w:numPr>
          <w:ilvl w:val="0"/>
          <w:numId w:val="80"/>
        </w:numPr>
        <w:pBdr>
          <w:top w:val="nil"/>
          <w:left w:val="nil"/>
          <w:bottom w:val="nil"/>
          <w:right w:val="nil"/>
          <w:between w:val="nil"/>
        </w:pBdr>
        <w:ind w:hanging="360"/>
        <w:rPr>
          <w:color w:val="000000"/>
        </w:rPr>
      </w:pPr>
      <w:r>
        <w:rPr>
          <w:rFonts w:ascii="Arial" w:eastAsia="Arial" w:hAnsi="Arial" w:cs="Arial"/>
          <w:color w:val="000000"/>
          <w:sz w:val="20"/>
          <w:szCs w:val="20"/>
        </w:rPr>
        <w:t>With the exception of posters and banners,</w:t>
      </w:r>
      <w:r>
        <w:rPr>
          <w:rFonts w:ascii="Arial" w:eastAsia="Arial" w:hAnsi="Arial" w:cs="Arial"/>
          <w:b/>
          <w:color w:val="000000"/>
          <w:sz w:val="20"/>
          <w:szCs w:val="20"/>
        </w:rPr>
        <w:t xml:space="preserve"> </w:t>
      </w:r>
      <w:r>
        <w:rPr>
          <w:rFonts w:ascii="Arial" w:eastAsia="Arial" w:hAnsi="Arial" w:cs="Arial"/>
          <w:color w:val="000000"/>
          <w:sz w:val="20"/>
          <w:szCs w:val="20"/>
        </w:rPr>
        <w:t xml:space="preserve">campaign materials must be handed </w:t>
      </w:r>
      <w:r>
        <w:rPr>
          <w:rFonts w:ascii="Arial" w:eastAsia="Arial" w:hAnsi="Arial" w:cs="Arial"/>
          <w:color w:val="000000"/>
          <w:sz w:val="20"/>
          <w:szCs w:val="20"/>
        </w:rPr>
        <w:t>directly to electors/voters and not left in physical locations on campus</w:t>
      </w:r>
      <w:r>
        <w:rPr>
          <w:rFonts w:ascii="Arial" w:eastAsia="Arial" w:hAnsi="Arial" w:cs="Arial"/>
          <w:sz w:val="20"/>
          <w:szCs w:val="20"/>
        </w:rPr>
        <w:t>.</w:t>
      </w:r>
    </w:p>
    <w:p w:rsidR="00FA425E" w:rsidRDefault="001F7A75">
      <w:pPr>
        <w:numPr>
          <w:ilvl w:val="0"/>
          <w:numId w:val="80"/>
        </w:numPr>
        <w:pBdr>
          <w:top w:val="nil"/>
          <w:left w:val="nil"/>
          <w:bottom w:val="nil"/>
          <w:right w:val="nil"/>
          <w:between w:val="nil"/>
        </w:pBdr>
        <w:ind w:hanging="360"/>
        <w:rPr>
          <w:color w:val="000000"/>
        </w:rPr>
      </w:pPr>
      <w:r>
        <w:rPr>
          <w:rFonts w:ascii="Arial" w:eastAsia="Arial" w:hAnsi="Arial" w:cs="Arial"/>
          <w:color w:val="000000"/>
          <w:sz w:val="20"/>
          <w:szCs w:val="20"/>
        </w:rPr>
        <w:t>Campaign material must not be posted or published prior to 9:00 a.m. on the first day on which printed and digital campaign materials may be posted, as scheduled by the Board of Dire</w:t>
      </w:r>
      <w:r>
        <w:rPr>
          <w:rFonts w:ascii="Arial" w:eastAsia="Arial" w:hAnsi="Arial" w:cs="Arial"/>
          <w:color w:val="000000"/>
          <w:sz w:val="20"/>
          <w:szCs w:val="20"/>
        </w:rPr>
        <w:t>ctors.</w:t>
      </w:r>
    </w:p>
    <w:p w:rsidR="00FA425E" w:rsidRDefault="001F7A75">
      <w:pPr>
        <w:numPr>
          <w:ilvl w:val="0"/>
          <w:numId w:val="80"/>
        </w:numPr>
        <w:pBdr>
          <w:top w:val="nil"/>
          <w:left w:val="nil"/>
          <w:bottom w:val="nil"/>
          <w:right w:val="nil"/>
          <w:between w:val="nil"/>
        </w:pBdr>
        <w:ind w:hanging="360"/>
        <w:rPr>
          <w:color w:val="000000"/>
        </w:rPr>
      </w:pPr>
      <w:r>
        <w:rPr>
          <w:rFonts w:ascii="Arial" w:eastAsia="Arial" w:hAnsi="Arial" w:cs="Arial"/>
          <w:color w:val="000000"/>
          <w:sz w:val="20"/>
          <w:szCs w:val="20"/>
        </w:rPr>
        <w:t xml:space="preserve">Candidates are encouraged to be environmentally responsible when considering the numbers and types of campaign materials they intend to use.     </w:t>
      </w:r>
    </w:p>
    <w:p w:rsidR="00FA425E" w:rsidRDefault="001F7A75">
      <w:pPr>
        <w:numPr>
          <w:ilvl w:val="0"/>
          <w:numId w:val="80"/>
        </w:numPr>
        <w:pBdr>
          <w:top w:val="nil"/>
          <w:left w:val="nil"/>
          <w:bottom w:val="nil"/>
          <w:right w:val="nil"/>
          <w:between w:val="nil"/>
        </w:pBdr>
        <w:ind w:hanging="360"/>
        <w:rPr>
          <w:color w:val="000000"/>
        </w:rPr>
      </w:pPr>
      <w:r>
        <w:rPr>
          <w:rFonts w:ascii="Arial" w:eastAsia="Arial" w:hAnsi="Arial" w:cs="Arial"/>
          <w:color w:val="000000"/>
          <w:sz w:val="20"/>
          <w:szCs w:val="20"/>
        </w:rPr>
        <w:t>Posters and banners may only be posted in accordance with UVic’s Student Election Poster and Banner Pro</w:t>
      </w:r>
      <w:r>
        <w:rPr>
          <w:rFonts w:ascii="Arial" w:eastAsia="Arial" w:hAnsi="Arial" w:cs="Arial"/>
          <w:color w:val="000000"/>
          <w:sz w:val="20"/>
          <w:szCs w:val="20"/>
        </w:rPr>
        <w:t>cedures. It is the candidate’s responsibility to read and comply with those regulations.</w:t>
      </w:r>
    </w:p>
    <w:p w:rsidR="00FA425E" w:rsidRDefault="001F7A75">
      <w:pPr>
        <w:numPr>
          <w:ilvl w:val="0"/>
          <w:numId w:val="80"/>
        </w:numPr>
        <w:pBdr>
          <w:top w:val="nil"/>
          <w:left w:val="nil"/>
          <w:bottom w:val="nil"/>
          <w:right w:val="nil"/>
          <w:between w:val="nil"/>
        </w:pBdr>
        <w:ind w:hanging="360"/>
        <w:rPr>
          <w:color w:val="000000"/>
        </w:rPr>
      </w:pPr>
      <w:r>
        <w:rPr>
          <w:rFonts w:ascii="Arial" w:eastAsia="Arial" w:hAnsi="Arial" w:cs="Arial"/>
          <w:color w:val="000000"/>
          <w:sz w:val="20"/>
          <w:szCs w:val="20"/>
        </w:rPr>
        <w:t>All posters and banners must be stamped by an Electoral Officer before being posted.</w:t>
      </w:r>
    </w:p>
    <w:p w:rsidR="00FA425E" w:rsidRDefault="001F7A75">
      <w:pPr>
        <w:numPr>
          <w:ilvl w:val="0"/>
          <w:numId w:val="80"/>
        </w:numPr>
        <w:pBdr>
          <w:top w:val="nil"/>
          <w:left w:val="nil"/>
          <w:bottom w:val="nil"/>
          <w:right w:val="nil"/>
          <w:between w:val="nil"/>
        </w:pBdr>
        <w:ind w:hanging="360"/>
        <w:rPr>
          <w:color w:val="000000"/>
        </w:rPr>
      </w:pPr>
      <w:r>
        <w:rPr>
          <w:rFonts w:ascii="Arial" w:eastAsia="Arial" w:hAnsi="Arial" w:cs="Arial"/>
          <w:color w:val="000000"/>
          <w:sz w:val="20"/>
          <w:szCs w:val="20"/>
        </w:rPr>
        <w:t xml:space="preserve">Candidates are limited to </w:t>
      </w:r>
      <w:r>
        <w:rPr>
          <w:rFonts w:ascii="Arial" w:eastAsia="Arial" w:hAnsi="Arial" w:cs="Arial"/>
          <w:sz w:val="20"/>
          <w:szCs w:val="20"/>
        </w:rPr>
        <w:t>thirty</w:t>
      </w:r>
      <w:r>
        <w:rPr>
          <w:rFonts w:ascii="Arial" w:eastAsia="Arial" w:hAnsi="Arial" w:cs="Arial"/>
          <w:color w:val="000000"/>
          <w:sz w:val="20"/>
          <w:szCs w:val="20"/>
        </w:rPr>
        <w:t xml:space="preserve"> [30] posters and two [2] banners at any time. Thi</w:t>
      </w:r>
      <w:r>
        <w:rPr>
          <w:rFonts w:ascii="Arial" w:eastAsia="Arial" w:hAnsi="Arial" w:cs="Arial"/>
          <w:color w:val="000000"/>
          <w:sz w:val="20"/>
          <w:szCs w:val="20"/>
        </w:rPr>
        <w:t xml:space="preserve">s is intended to permit replacement of torn, missing or defaced posters.  </w:t>
      </w:r>
    </w:p>
    <w:p w:rsidR="00FA425E" w:rsidRDefault="001F7A75">
      <w:pPr>
        <w:numPr>
          <w:ilvl w:val="0"/>
          <w:numId w:val="80"/>
        </w:numPr>
        <w:pBdr>
          <w:top w:val="nil"/>
          <w:left w:val="nil"/>
          <w:bottom w:val="nil"/>
          <w:right w:val="nil"/>
          <w:between w:val="nil"/>
        </w:pBdr>
        <w:ind w:hanging="360"/>
        <w:rPr>
          <w:color w:val="000000"/>
        </w:rPr>
      </w:pPr>
      <w:r>
        <w:rPr>
          <w:rFonts w:ascii="Arial" w:eastAsia="Arial" w:hAnsi="Arial" w:cs="Arial"/>
          <w:color w:val="000000"/>
          <w:sz w:val="20"/>
          <w:szCs w:val="20"/>
        </w:rPr>
        <w:t>Candidates seeking election to the UVic Senate and/or Board of Governors are entitled to the post the number of posters and banners outlined above for their candidacy for UVSS elect</w:t>
      </w:r>
      <w:r>
        <w:rPr>
          <w:rFonts w:ascii="Arial" w:eastAsia="Arial" w:hAnsi="Arial" w:cs="Arial"/>
          <w:color w:val="000000"/>
          <w:sz w:val="20"/>
          <w:szCs w:val="20"/>
        </w:rPr>
        <w:t>ions, in addition to the posters and banners for their Senate and/or Board of Governor elections.</w:t>
      </w:r>
    </w:p>
    <w:p w:rsidR="00FA425E" w:rsidRDefault="001F7A75">
      <w:pPr>
        <w:numPr>
          <w:ilvl w:val="0"/>
          <w:numId w:val="80"/>
        </w:numPr>
        <w:pBdr>
          <w:top w:val="nil"/>
          <w:left w:val="nil"/>
          <w:bottom w:val="nil"/>
          <w:right w:val="nil"/>
          <w:between w:val="nil"/>
        </w:pBdr>
        <w:ind w:hanging="360"/>
        <w:rPr>
          <w:color w:val="000000"/>
        </w:rPr>
      </w:pPr>
      <w:r>
        <w:rPr>
          <w:rFonts w:ascii="Arial" w:eastAsia="Arial" w:hAnsi="Arial" w:cs="Arial"/>
          <w:color w:val="000000"/>
          <w:sz w:val="20"/>
          <w:szCs w:val="20"/>
        </w:rPr>
        <w:t xml:space="preserve">Posters must be printed on recycled paper and cannot be larger than 8.5 inches by 11 inches.  Posters can be placed beside each other to create the effect of </w:t>
      </w:r>
      <w:r>
        <w:rPr>
          <w:rFonts w:ascii="Arial" w:eastAsia="Arial" w:hAnsi="Arial" w:cs="Arial"/>
          <w:color w:val="000000"/>
          <w:sz w:val="20"/>
          <w:szCs w:val="20"/>
        </w:rPr>
        <w:t>a larger poster or banner but cannot exceed 15 square feet in total.</w:t>
      </w:r>
    </w:p>
    <w:p w:rsidR="00FA425E" w:rsidRDefault="001F7A75">
      <w:pPr>
        <w:numPr>
          <w:ilvl w:val="0"/>
          <w:numId w:val="80"/>
        </w:numPr>
        <w:pBdr>
          <w:top w:val="nil"/>
          <w:left w:val="nil"/>
          <w:bottom w:val="nil"/>
          <w:right w:val="nil"/>
          <w:between w:val="nil"/>
        </w:pBdr>
        <w:ind w:hanging="360"/>
        <w:rPr>
          <w:color w:val="000000"/>
        </w:rPr>
      </w:pPr>
      <w:r>
        <w:rPr>
          <w:rFonts w:ascii="Arial" w:eastAsia="Arial" w:hAnsi="Arial" w:cs="Arial"/>
          <w:color w:val="000000"/>
          <w:sz w:val="20"/>
          <w:szCs w:val="20"/>
        </w:rPr>
        <w:t>Posters and banners may only be posted on the University of Victoria campus, and are not permitted to be posted at or in the Halpern Grad Centre, the Petersen Health Centre, or any area a</w:t>
      </w:r>
      <w:r>
        <w:rPr>
          <w:rFonts w:ascii="Arial" w:eastAsia="Arial" w:hAnsi="Arial" w:cs="Arial"/>
          <w:color w:val="000000"/>
          <w:sz w:val="20"/>
          <w:szCs w:val="20"/>
        </w:rPr>
        <w:t>ssociated with student residences.</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80"/>
        </w:numPr>
        <w:pBdr>
          <w:top w:val="nil"/>
          <w:left w:val="nil"/>
          <w:bottom w:val="nil"/>
          <w:right w:val="nil"/>
          <w:between w:val="nil"/>
        </w:pBdr>
        <w:ind w:hanging="360"/>
        <w:rPr>
          <w:color w:val="000000"/>
        </w:rPr>
      </w:pPr>
      <w:r>
        <w:rPr>
          <w:rFonts w:ascii="Arial" w:eastAsia="Arial" w:hAnsi="Arial" w:cs="Arial"/>
          <w:color w:val="000000"/>
          <w:sz w:val="20"/>
          <w:szCs w:val="20"/>
        </w:rPr>
        <w:t xml:space="preserve">Chalking is permitted only on classroom </w:t>
      </w:r>
      <w:r>
        <w:rPr>
          <w:rFonts w:ascii="Arial" w:eastAsia="Arial" w:hAnsi="Arial" w:cs="Arial"/>
          <w:sz w:val="20"/>
          <w:szCs w:val="20"/>
        </w:rPr>
        <w:t>chalkboards</w:t>
      </w:r>
      <w:r>
        <w:rPr>
          <w:rFonts w:ascii="Arial" w:eastAsia="Arial" w:hAnsi="Arial" w:cs="Arial"/>
          <w:color w:val="000000"/>
          <w:sz w:val="20"/>
          <w:szCs w:val="20"/>
        </w:rPr>
        <w:t xml:space="preserve"> and on exterior surfaces that are exposed to the weather.   </w:t>
      </w:r>
    </w:p>
    <w:p w:rsidR="00FA425E" w:rsidRDefault="001F7A75">
      <w:pPr>
        <w:numPr>
          <w:ilvl w:val="0"/>
          <w:numId w:val="80"/>
        </w:numPr>
        <w:pBdr>
          <w:top w:val="nil"/>
          <w:left w:val="nil"/>
          <w:bottom w:val="nil"/>
          <w:right w:val="nil"/>
          <w:between w:val="nil"/>
        </w:pBdr>
        <w:ind w:hanging="360"/>
        <w:rPr>
          <w:color w:val="000000"/>
        </w:rPr>
      </w:pPr>
      <w:r>
        <w:rPr>
          <w:rFonts w:ascii="Arial" w:eastAsia="Arial" w:hAnsi="Arial" w:cs="Arial"/>
          <w:color w:val="000000"/>
          <w:sz w:val="20"/>
          <w:szCs w:val="20"/>
        </w:rPr>
        <w:t xml:space="preserve">Candidates are responsible for all of their campaign materials </w:t>
      </w:r>
      <w:r>
        <w:rPr>
          <w:rFonts w:ascii="Arial" w:eastAsia="Arial" w:hAnsi="Arial" w:cs="Arial"/>
          <w:b/>
          <w:color w:val="000000"/>
          <w:sz w:val="20"/>
          <w:szCs w:val="20"/>
        </w:rPr>
        <w:t>and</w:t>
      </w:r>
      <w:r>
        <w:rPr>
          <w:rFonts w:ascii="Arial" w:eastAsia="Arial" w:hAnsi="Arial" w:cs="Arial"/>
          <w:color w:val="000000"/>
          <w:sz w:val="20"/>
          <w:szCs w:val="20"/>
        </w:rPr>
        <w:t xml:space="preserve"> </w:t>
      </w:r>
      <w:r>
        <w:rPr>
          <w:rFonts w:ascii="Arial" w:eastAsia="Arial" w:hAnsi="Arial" w:cs="Arial"/>
          <w:strike/>
          <w:color w:val="000000"/>
          <w:sz w:val="20"/>
          <w:szCs w:val="20"/>
        </w:rPr>
        <w:t>complying</w:t>
      </w:r>
      <w:r>
        <w:rPr>
          <w:rFonts w:ascii="Arial" w:eastAsia="Arial" w:hAnsi="Arial" w:cs="Arial"/>
          <w:color w:val="000000"/>
          <w:sz w:val="20"/>
          <w:szCs w:val="20"/>
        </w:rPr>
        <w:t xml:space="preserve"> </w:t>
      </w:r>
      <w:r>
        <w:rPr>
          <w:rFonts w:ascii="Arial" w:eastAsia="Arial" w:hAnsi="Arial" w:cs="Arial"/>
          <w:b/>
          <w:color w:val="000000"/>
          <w:sz w:val="20"/>
          <w:szCs w:val="20"/>
        </w:rPr>
        <w:t>compliance</w:t>
      </w:r>
      <w:r>
        <w:rPr>
          <w:rFonts w:ascii="Arial" w:eastAsia="Arial" w:hAnsi="Arial" w:cs="Arial"/>
          <w:color w:val="000000"/>
          <w:sz w:val="20"/>
          <w:szCs w:val="20"/>
        </w:rPr>
        <w:t xml:space="preserve"> with posting regulations, including materials prepared or posted by their </w:t>
      </w:r>
      <w:r>
        <w:rPr>
          <w:rFonts w:ascii="Arial" w:eastAsia="Arial" w:hAnsi="Arial" w:cs="Arial"/>
          <w:b/>
          <w:sz w:val="20"/>
          <w:szCs w:val="20"/>
        </w:rPr>
        <w:t>cooperative</w:t>
      </w:r>
      <w:r>
        <w:rPr>
          <w:rFonts w:ascii="Arial" w:eastAsia="Arial" w:hAnsi="Arial" w:cs="Arial"/>
          <w:color w:val="000000"/>
          <w:sz w:val="20"/>
          <w:szCs w:val="20"/>
        </w:rPr>
        <w:t>,</w:t>
      </w:r>
      <w:r>
        <w:rPr>
          <w:rFonts w:ascii="Arial" w:eastAsia="Arial" w:hAnsi="Arial" w:cs="Arial"/>
          <w:strike/>
          <w:color w:val="000000"/>
          <w:sz w:val="20"/>
          <w:szCs w:val="20"/>
        </w:rPr>
        <w:t xml:space="preserve"> campaign supporters, or third- party endorsers</w:t>
      </w:r>
      <w:r>
        <w:rPr>
          <w:rFonts w:ascii="Arial" w:eastAsia="Arial" w:hAnsi="Arial" w:cs="Arial"/>
          <w:color w:val="000000"/>
          <w:sz w:val="20"/>
          <w:szCs w:val="20"/>
        </w:rPr>
        <w:t xml:space="preserve">. </w:t>
      </w:r>
    </w:p>
    <w:p w:rsidR="00FA425E" w:rsidRDefault="001F7A75">
      <w:pPr>
        <w:numPr>
          <w:ilvl w:val="0"/>
          <w:numId w:val="80"/>
        </w:numPr>
        <w:pBdr>
          <w:top w:val="nil"/>
          <w:left w:val="nil"/>
          <w:bottom w:val="nil"/>
          <w:right w:val="nil"/>
          <w:between w:val="nil"/>
        </w:pBdr>
        <w:ind w:hanging="360"/>
        <w:rPr>
          <w:color w:val="000000"/>
        </w:rPr>
      </w:pPr>
      <w:r>
        <w:rPr>
          <w:rFonts w:ascii="Arial" w:eastAsia="Arial" w:hAnsi="Arial" w:cs="Arial"/>
          <w:color w:val="000000"/>
          <w:sz w:val="20"/>
          <w:szCs w:val="20"/>
        </w:rPr>
        <w:t>All posted material must be attributed to a p</w:t>
      </w:r>
      <w:r>
        <w:rPr>
          <w:rFonts w:ascii="Arial" w:eastAsia="Arial" w:hAnsi="Arial" w:cs="Arial"/>
          <w:sz w:val="20"/>
          <w:szCs w:val="20"/>
        </w:rPr>
        <w:t>a</w:t>
      </w:r>
      <w:r>
        <w:rPr>
          <w:rFonts w:ascii="Arial" w:eastAsia="Arial" w:hAnsi="Arial" w:cs="Arial"/>
          <w:color w:val="000000"/>
          <w:sz w:val="20"/>
          <w:szCs w:val="20"/>
        </w:rPr>
        <w:t>rticular candidate.</w:t>
      </w:r>
    </w:p>
    <w:p w:rsidR="00FA425E" w:rsidRDefault="001F7A75">
      <w:pPr>
        <w:numPr>
          <w:ilvl w:val="0"/>
          <w:numId w:val="80"/>
        </w:numPr>
        <w:pBdr>
          <w:top w:val="nil"/>
          <w:left w:val="nil"/>
          <w:bottom w:val="nil"/>
          <w:right w:val="nil"/>
          <w:between w:val="nil"/>
        </w:pBdr>
        <w:ind w:hanging="360"/>
        <w:rPr>
          <w:b/>
        </w:rPr>
      </w:pPr>
      <w:r>
        <w:rPr>
          <w:rFonts w:ascii="Arial" w:eastAsia="Arial" w:hAnsi="Arial" w:cs="Arial"/>
          <w:b/>
          <w:sz w:val="20"/>
          <w:szCs w:val="20"/>
        </w:rPr>
        <w:t>Candidates are prohibited from seeking endorsements f</w:t>
      </w:r>
      <w:r>
        <w:rPr>
          <w:rFonts w:ascii="Arial" w:eastAsia="Arial" w:hAnsi="Arial" w:cs="Arial"/>
          <w:b/>
          <w:sz w:val="20"/>
          <w:szCs w:val="20"/>
        </w:rPr>
        <w:t>rom any on or off-campus groups. Such groups include but are not limited to:</w:t>
      </w:r>
    </w:p>
    <w:p w:rsidR="00FA425E" w:rsidRDefault="001F7A75">
      <w:pPr>
        <w:numPr>
          <w:ilvl w:val="0"/>
          <w:numId w:val="68"/>
        </w:numPr>
        <w:rPr>
          <w:rFonts w:ascii="Arial" w:eastAsia="Arial" w:hAnsi="Arial" w:cs="Arial"/>
          <w:b/>
          <w:sz w:val="20"/>
          <w:szCs w:val="20"/>
        </w:rPr>
      </w:pPr>
      <w:r>
        <w:rPr>
          <w:rFonts w:ascii="Arial" w:eastAsia="Arial" w:hAnsi="Arial" w:cs="Arial"/>
          <w:b/>
          <w:sz w:val="20"/>
          <w:szCs w:val="20"/>
        </w:rPr>
        <w:lastRenderedPageBreak/>
        <w:t xml:space="preserve">Political parties at any level of government, </w:t>
      </w:r>
    </w:p>
    <w:p w:rsidR="00FA425E" w:rsidRDefault="001F7A75">
      <w:pPr>
        <w:numPr>
          <w:ilvl w:val="0"/>
          <w:numId w:val="68"/>
        </w:numPr>
        <w:rPr>
          <w:rFonts w:ascii="Arial" w:eastAsia="Arial" w:hAnsi="Arial" w:cs="Arial"/>
          <w:b/>
          <w:sz w:val="20"/>
          <w:szCs w:val="20"/>
        </w:rPr>
      </w:pPr>
      <w:r>
        <w:rPr>
          <w:rFonts w:ascii="Arial" w:eastAsia="Arial" w:hAnsi="Arial" w:cs="Arial"/>
          <w:b/>
          <w:sz w:val="20"/>
          <w:szCs w:val="20"/>
        </w:rPr>
        <w:t xml:space="preserve">Businesses or corporations, </w:t>
      </w:r>
    </w:p>
    <w:p w:rsidR="00FA425E" w:rsidRDefault="001F7A75">
      <w:pPr>
        <w:numPr>
          <w:ilvl w:val="0"/>
          <w:numId w:val="68"/>
        </w:numPr>
        <w:rPr>
          <w:rFonts w:ascii="Arial" w:eastAsia="Arial" w:hAnsi="Arial" w:cs="Arial"/>
          <w:b/>
          <w:sz w:val="20"/>
          <w:szCs w:val="20"/>
        </w:rPr>
      </w:pPr>
      <w:r>
        <w:rPr>
          <w:rFonts w:ascii="Arial" w:eastAsia="Arial" w:hAnsi="Arial" w:cs="Arial"/>
          <w:b/>
          <w:sz w:val="20"/>
          <w:szCs w:val="20"/>
        </w:rPr>
        <w:t xml:space="preserve">Labour unions, </w:t>
      </w:r>
    </w:p>
    <w:p w:rsidR="00FA425E" w:rsidRDefault="001F7A75">
      <w:pPr>
        <w:numPr>
          <w:ilvl w:val="0"/>
          <w:numId w:val="68"/>
        </w:numPr>
        <w:rPr>
          <w:rFonts w:ascii="Arial" w:eastAsia="Arial" w:hAnsi="Arial" w:cs="Arial"/>
          <w:b/>
          <w:sz w:val="20"/>
          <w:szCs w:val="20"/>
        </w:rPr>
      </w:pPr>
      <w:r>
        <w:rPr>
          <w:rFonts w:ascii="Arial" w:eastAsia="Arial" w:hAnsi="Arial" w:cs="Arial"/>
          <w:b/>
          <w:sz w:val="20"/>
          <w:szCs w:val="20"/>
        </w:rPr>
        <w:t xml:space="preserve">Interest groups, and </w:t>
      </w:r>
    </w:p>
    <w:p w:rsidR="00FA425E" w:rsidRDefault="001F7A75">
      <w:pPr>
        <w:numPr>
          <w:ilvl w:val="0"/>
          <w:numId w:val="68"/>
        </w:numPr>
        <w:rPr>
          <w:rFonts w:ascii="Arial" w:eastAsia="Arial" w:hAnsi="Arial" w:cs="Arial"/>
          <w:b/>
          <w:sz w:val="20"/>
          <w:szCs w:val="20"/>
        </w:rPr>
      </w:pPr>
      <w:r>
        <w:rPr>
          <w:rFonts w:ascii="Arial" w:eastAsia="Arial" w:hAnsi="Arial" w:cs="Arial"/>
          <w:b/>
          <w:sz w:val="20"/>
          <w:szCs w:val="20"/>
        </w:rPr>
        <w:t>Student unions or their umbrella organizations.</w:t>
      </w:r>
      <w:r>
        <w:rPr>
          <w:rFonts w:ascii="Arial" w:eastAsia="Arial" w:hAnsi="Arial" w:cs="Arial"/>
          <w:b/>
          <w:sz w:val="20"/>
          <w:szCs w:val="20"/>
        </w:rPr>
        <w:br/>
      </w: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36" w:name="32hioqz" w:colFirst="0" w:colLast="0"/>
      <w:bookmarkStart w:id="37" w:name="_1hmsyys" w:colFirst="0" w:colLast="0"/>
      <w:bookmarkEnd w:id="36"/>
      <w:bookmarkEnd w:id="37"/>
      <w:r>
        <w:rPr>
          <w:rFonts w:ascii="Arial" w:eastAsia="Arial" w:hAnsi="Arial" w:cs="Arial"/>
          <w:b/>
          <w:color w:val="000000"/>
          <w:sz w:val="20"/>
          <w:szCs w:val="20"/>
        </w:rPr>
        <w:t>5.5 Print Credit and Financial Limits</w:t>
      </w:r>
      <w:r>
        <w:rPr>
          <w:rFonts w:ascii="Arial" w:eastAsia="Arial" w:hAnsi="Arial" w:cs="Arial"/>
          <w:b/>
          <w:color w:val="000000"/>
          <w:sz w:val="20"/>
          <w:szCs w:val="20"/>
        </w:rPr>
        <w:br/>
      </w:r>
    </w:p>
    <w:p w:rsidR="00FA425E" w:rsidRDefault="001F7A75">
      <w:pPr>
        <w:numPr>
          <w:ilvl w:val="0"/>
          <w:numId w:val="4"/>
        </w:numPr>
        <w:pBdr>
          <w:top w:val="nil"/>
          <w:left w:val="nil"/>
          <w:bottom w:val="nil"/>
          <w:right w:val="nil"/>
          <w:between w:val="nil"/>
        </w:pBdr>
        <w:ind w:hanging="360"/>
        <w:rPr>
          <w:color w:val="000000"/>
          <w:sz w:val="20"/>
          <w:szCs w:val="20"/>
        </w:rPr>
      </w:pPr>
      <w:r>
        <w:rPr>
          <w:rFonts w:ascii="Arial" w:eastAsia="Arial" w:hAnsi="Arial" w:cs="Arial"/>
          <w:color w:val="000000"/>
          <w:sz w:val="20"/>
          <w:szCs w:val="20"/>
        </w:rPr>
        <w:t>Candidates shall receive a $30.00 credit at ZAP Copy. Zap credit can only be used for the candidate’s individual campaign expenses.</w:t>
      </w:r>
    </w:p>
    <w:p w:rsidR="00FA425E" w:rsidRDefault="001F7A75">
      <w:pPr>
        <w:numPr>
          <w:ilvl w:val="0"/>
          <w:numId w:val="4"/>
        </w:numPr>
        <w:pBdr>
          <w:top w:val="nil"/>
          <w:left w:val="nil"/>
          <w:bottom w:val="nil"/>
          <w:right w:val="nil"/>
          <w:between w:val="nil"/>
        </w:pBdr>
        <w:ind w:hanging="360"/>
        <w:rPr>
          <w:color w:val="000000"/>
          <w:sz w:val="20"/>
          <w:szCs w:val="20"/>
        </w:rPr>
      </w:pPr>
      <w:r>
        <w:rPr>
          <w:rFonts w:ascii="Arial" w:eastAsia="Arial" w:hAnsi="Arial" w:cs="Arial"/>
          <w:color w:val="000000"/>
          <w:sz w:val="20"/>
          <w:szCs w:val="20"/>
        </w:rPr>
        <w:t>In addition to the ZAP Copy credit, Board of Directors candidates may spend a maximum of $50.00 on their campaig</w:t>
      </w:r>
      <w:r>
        <w:rPr>
          <w:rFonts w:ascii="Arial" w:eastAsia="Arial" w:hAnsi="Arial" w:cs="Arial"/>
          <w:sz w:val="20"/>
          <w:szCs w:val="20"/>
        </w:rPr>
        <w:t xml:space="preserve">n, </w:t>
      </w:r>
      <w:r>
        <w:rPr>
          <w:rFonts w:ascii="Arial" w:eastAsia="Arial" w:hAnsi="Arial" w:cs="Arial"/>
          <w:strike/>
          <w:sz w:val="20"/>
          <w:szCs w:val="20"/>
        </w:rPr>
        <w:t>$25 of</w:t>
      </w:r>
      <w:r>
        <w:rPr>
          <w:rFonts w:ascii="Arial" w:eastAsia="Arial" w:hAnsi="Arial" w:cs="Arial"/>
          <w:sz w:val="20"/>
          <w:szCs w:val="20"/>
        </w:rPr>
        <w:t xml:space="preserve"> which </w:t>
      </w:r>
      <w:r>
        <w:rPr>
          <w:rFonts w:ascii="Arial" w:eastAsia="Arial" w:hAnsi="Arial" w:cs="Arial"/>
          <w:color w:val="000000"/>
          <w:sz w:val="20"/>
          <w:szCs w:val="20"/>
        </w:rPr>
        <w:t>will be reimbursed by the UVSS after the conclusion of the Electoral Event</w:t>
      </w:r>
      <w:r>
        <w:rPr>
          <w:rFonts w:ascii="Arial" w:eastAsia="Arial" w:hAnsi="Arial" w:cs="Arial"/>
          <w:b/>
          <w:color w:val="000000"/>
          <w:sz w:val="20"/>
          <w:szCs w:val="20"/>
        </w:rPr>
        <w:t xml:space="preserve"> </w:t>
      </w:r>
      <w:r>
        <w:rPr>
          <w:rFonts w:ascii="Arial" w:eastAsia="Arial" w:hAnsi="Arial" w:cs="Arial"/>
          <w:color w:val="000000"/>
          <w:sz w:val="20"/>
          <w:szCs w:val="20"/>
        </w:rPr>
        <w:t>for all candidates who are not disqualified.</w:t>
      </w:r>
    </w:p>
    <w:p w:rsidR="00FA425E" w:rsidRDefault="001F7A75">
      <w:pPr>
        <w:numPr>
          <w:ilvl w:val="0"/>
          <w:numId w:val="4"/>
        </w:numPr>
        <w:pBdr>
          <w:top w:val="nil"/>
          <w:left w:val="nil"/>
          <w:bottom w:val="nil"/>
          <w:right w:val="nil"/>
          <w:between w:val="nil"/>
        </w:pBdr>
        <w:ind w:hanging="360"/>
        <w:rPr>
          <w:color w:val="000000"/>
          <w:sz w:val="20"/>
          <w:szCs w:val="20"/>
        </w:rPr>
      </w:pPr>
      <w:r>
        <w:rPr>
          <w:rFonts w:ascii="Arial" w:eastAsia="Arial" w:hAnsi="Arial" w:cs="Arial"/>
          <w:color w:val="000000"/>
          <w:sz w:val="20"/>
          <w:szCs w:val="20"/>
        </w:rPr>
        <w:t>In addit</w:t>
      </w:r>
      <w:r>
        <w:rPr>
          <w:rFonts w:ascii="Arial" w:eastAsia="Arial" w:hAnsi="Arial" w:cs="Arial"/>
          <w:color w:val="000000"/>
          <w:sz w:val="20"/>
          <w:szCs w:val="20"/>
        </w:rPr>
        <w:t>ion to the ZAP Copy credit, referenda proponents or opponents may spend a maximum of $200 on their campaign. Half of allowable expenses will be reimbursed by the UVSS after the conclusion of the Electoral Event for all proponents or opponents who are not d</w:t>
      </w:r>
      <w:r>
        <w:rPr>
          <w:rFonts w:ascii="Arial" w:eastAsia="Arial" w:hAnsi="Arial" w:cs="Arial"/>
          <w:color w:val="000000"/>
          <w:sz w:val="20"/>
          <w:szCs w:val="20"/>
        </w:rPr>
        <w:t>isqualified</w:t>
      </w:r>
      <w:r>
        <w:rPr>
          <w:rFonts w:ascii="Arial" w:eastAsia="Arial" w:hAnsi="Arial" w:cs="Arial"/>
          <w:sz w:val="20"/>
          <w:szCs w:val="20"/>
        </w:rPr>
        <w:t>.</w:t>
      </w:r>
    </w:p>
    <w:p w:rsidR="00FA425E" w:rsidRDefault="001F7A75">
      <w:pPr>
        <w:numPr>
          <w:ilvl w:val="0"/>
          <w:numId w:val="4"/>
        </w:numPr>
        <w:pBdr>
          <w:top w:val="nil"/>
          <w:left w:val="nil"/>
          <w:bottom w:val="nil"/>
          <w:right w:val="nil"/>
          <w:between w:val="nil"/>
        </w:pBdr>
        <w:ind w:hanging="360"/>
        <w:rPr>
          <w:color w:val="000000"/>
          <w:sz w:val="20"/>
          <w:szCs w:val="20"/>
        </w:rPr>
      </w:pPr>
      <w:r>
        <w:rPr>
          <w:rFonts w:ascii="Arial" w:eastAsia="Arial" w:hAnsi="Arial" w:cs="Arial"/>
          <w:color w:val="000000"/>
          <w:sz w:val="20"/>
          <w:szCs w:val="20"/>
        </w:rPr>
        <w:t xml:space="preserve">The following must be reported and included when determining campaign spending and whether the campaign spending limit has been exceeded: </w:t>
      </w:r>
    </w:p>
    <w:p w:rsidR="00FA425E" w:rsidRDefault="00FA425E">
      <w:pPr>
        <w:pBdr>
          <w:top w:val="nil"/>
          <w:left w:val="nil"/>
          <w:bottom w:val="nil"/>
          <w:right w:val="nil"/>
          <w:between w:val="nil"/>
        </w:pBdr>
        <w:ind w:left="720"/>
        <w:rPr>
          <w:rFonts w:ascii="Arial" w:eastAsia="Arial" w:hAnsi="Arial" w:cs="Arial"/>
          <w:color w:val="000000"/>
          <w:sz w:val="20"/>
          <w:szCs w:val="20"/>
        </w:rPr>
      </w:pPr>
    </w:p>
    <w:p w:rsidR="00FA425E" w:rsidRDefault="001F7A75">
      <w:pPr>
        <w:numPr>
          <w:ilvl w:val="0"/>
          <w:numId w:val="6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fair market value of any donated goods or materials,  </w:t>
      </w:r>
    </w:p>
    <w:p w:rsidR="00FA425E" w:rsidRDefault="001F7A75">
      <w:pPr>
        <w:numPr>
          <w:ilvl w:val="0"/>
          <w:numId w:val="6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fair market value of any goods or materi</w:t>
      </w:r>
      <w:r>
        <w:rPr>
          <w:rFonts w:ascii="Arial" w:eastAsia="Arial" w:hAnsi="Arial" w:cs="Arial"/>
          <w:color w:val="000000"/>
          <w:sz w:val="20"/>
          <w:szCs w:val="20"/>
        </w:rPr>
        <w:t xml:space="preserve">als that are obtained at a discounted price that would not be available to all other candidates, and, </w:t>
      </w:r>
    </w:p>
    <w:p w:rsidR="00FA425E" w:rsidRDefault="001F7A75">
      <w:pPr>
        <w:numPr>
          <w:ilvl w:val="0"/>
          <w:numId w:val="6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Any provincial, federal, or harmonized sales, goods or services taxes. </w:t>
      </w:r>
    </w:p>
    <w:p w:rsidR="00FA425E" w:rsidRDefault="00FA425E">
      <w:pPr>
        <w:pBdr>
          <w:top w:val="nil"/>
          <w:left w:val="nil"/>
          <w:bottom w:val="nil"/>
          <w:right w:val="nil"/>
          <w:between w:val="nil"/>
        </w:pBdr>
        <w:ind w:left="360"/>
        <w:rPr>
          <w:rFonts w:ascii="Arial" w:eastAsia="Arial" w:hAnsi="Arial" w:cs="Arial"/>
          <w:color w:val="000000"/>
          <w:sz w:val="20"/>
          <w:szCs w:val="20"/>
        </w:rPr>
      </w:pPr>
    </w:p>
    <w:p w:rsidR="00FA425E" w:rsidRDefault="001F7A75">
      <w:pPr>
        <w:numPr>
          <w:ilvl w:val="0"/>
          <w:numId w:val="4"/>
        </w:numPr>
        <w:pBdr>
          <w:top w:val="nil"/>
          <w:left w:val="nil"/>
          <w:bottom w:val="nil"/>
          <w:right w:val="nil"/>
          <w:between w:val="nil"/>
        </w:pBdr>
        <w:ind w:hanging="360"/>
        <w:rPr>
          <w:color w:val="000000"/>
          <w:sz w:val="20"/>
          <w:szCs w:val="20"/>
        </w:rPr>
      </w:pPr>
      <w:r>
        <w:rPr>
          <w:rFonts w:ascii="Arial" w:eastAsia="Arial" w:hAnsi="Arial" w:cs="Arial"/>
          <w:color w:val="000000"/>
          <w:sz w:val="20"/>
          <w:szCs w:val="20"/>
        </w:rPr>
        <w:t>Candidates must submit the expense allowance form and copies of all receipts to the Electoral</w:t>
      </w:r>
      <w:r>
        <w:rPr>
          <w:rFonts w:ascii="Arial" w:eastAsia="Arial" w:hAnsi="Arial" w:cs="Arial"/>
          <w:b/>
          <w:color w:val="000000"/>
          <w:sz w:val="20"/>
          <w:szCs w:val="20"/>
        </w:rPr>
        <w:t xml:space="preserve"> </w:t>
      </w:r>
      <w:r>
        <w:rPr>
          <w:rFonts w:ascii="Arial" w:eastAsia="Arial" w:hAnsi="Arial" w:cs="Arial"/>
          <w:color w:val="000000"/>
          <w:sz w:val="20"/>
          <w:szCs w:val="20"/>
        </w:rPr>
        <w:t>Office by the time polls close. A candidate who exceeds the campaign spending limit or fails to submit the expense allowance form and all receipts must be disqual</w:t>
      </w:r>
      <w:r>
        <w:rPr>
          <w:rFonts w:ascii="Arial" w:eastAsia="Arial" w:hAnsi="Arial" w:cs="Arial"/>
          <w:color w:val="000000"/>
          <w:sz w:val="20"/>
          <w:szCs w:val="20"/>
        </w:rPr>
        <w:t>ified by the CEO. A candidate who submits the expense allowance form but fails to submit all receipts or incorrectly fills out the form shall be granted an extension of twenty-four [24] hours to submit the necessary receipts or correct the form. If after 2</w:t>
      </w:r>
      <w:r>
        <w:rPr>
          <w:rFonts w:ascii="Arial" w:eastAsia="Arial" w:hAnsi="Arial" w:cs="Arial"/>
          <w:color w:val="000000"/>
          <w:sz w:val="20"/>
          <w:szCs w:val="20"/>
        </w:rPr>
        <w:t xml:space="preserve">4 hours, the candidate still has not submitted receipts or corrected the form, the candidate shall be disqualified. </w:t>
      </w:r>
    </w:p>
    <w:p w:rsidR="00FA425E" w:rsidRDefault="001F7A75">
      <w:pPr>
        <w:numPr>
          <w:ilvl w:val="0"/>
          <w:numId w:val="4"/>
        </w:numPr>
        <w:pBdr>
          <w:top w:val="nil"/>
          <w:left w:val="nil"/>
          <w:bottom w:val="nil"/>
          <w:right w:val="nil"/>
          <w:between w:val="nil"/>
        </w:pBdr>
        <w:ind w:hanging="360"/>
        <w:rPr>
          <w:color w:val="000000"/>
          <w:sz w:val="20"/>
          <w:szCs w:val="20"/>
        </w:rPr>
      </w:pPr>
      <w:r>
        <w:rPr>
          <w:rFonts w:ascii="Arial" w:eastAsia="Arial" w:hAnsi="Arial" w:cs="Arial"/>
          <w:color w:val="000000"/>
          <w:sz w:val="20"/>
          <w:szCs w:val="20"/>
        </w:rPr>
        <w:t>Candidates for the UVSS Board of Directors who are also seeking election to the UVic Senate and/or Board of Governors are permitted to crea</w:t>
      </w:r>
      <w:r>
        <w:rPr>
          <w:rFonts w:ascii="Arial" w:eastAsia="Arial" w:hAnsi="Arial" w:cs="Arial"/>
          <w:color w:val="000000"/>
          <w:sz w:val="20"/>
          <w:szCs w:val="20"/>
        </w:rPr>
        <w:t xml:space="preserve">te campaign material and organize campaign events and activities that publicize their UVSS Board of Directors candidacy </w:t>
      </w:r>
      <w:r>
        <w:rPr>
          <w:rFonts w:ascii="Arial" w:eastAsia="Arial" w:hAnsi="Arial" w:cs="Arial"/>
          <w:strike/>
          <w:color w:val="000000"/>
          <w:sz w:val="20"/>
          <w:szCs w:val="20"/>
        </w:rPr>
        <w:t xml:space="preserve">(which may include a </w:t>
      </w:r>
      <w:r>
        <w:rPr>
          <w:rFonts w:ascii="Arial" w:eastAsia="Arial" w:hAnsi="Arial" w:cs="Arial"/>
          <w:b/>
          <w:strike/>
          <w:sz w:val="20"/>
          <w:szCs w:val="20"/>
        </w:rPr>
        <w:t>slate</w:t>
      </w:r>
      <w:r>
        <w:rPr>
          <w:rFonts w:ascii="Arial" w:eastAsia="Arial" w:hAnsi="Arial" w:cs="Arial"/>
          <w:strike/>
          <w:color w:val="000000"/>
          <w:sz w:val="20"/>
          <w:szCs w:val="20"/>
        </w:rPr>
        <w:t xml:space="preserve"> name)</w:t>
      </w:r>
      <w:r>
        <w:rPr>
          <w:rFonts w:ascii="Arial" w:eastAsia="Arial" w:hAnsi="Arial" w:cs="Arial"/>
          <w:color w:val="000000"/>
          <w:sz w:val="20"/>
          <w:szCs w:val="20"/>
        </w:rPr>
        <w:t>, as well as their Senate and/or Board of Governors candidacy. All costs associated with these materials</w:t>
      </w:r>
      <w:r>
        <w:rPr>
          <w:rFonts w:ascii="Arial" w:eastAsia="Arial" w:hAnsi="Arial" w:cs="Arial"/>
          <w:color w:val="000000"/>
          <w:sz w:val="20"/>
          <w:szCs w:val="20"/>
        </w:rPr>
        <w:t>, events and activities must be wholly attributed to their UVSS campaign.</w:t>
      </w:r>
      <w:bookmarkStart w:id="38" w:name="41mghml" w:colFirst="0" w:colLast="0"/>
      <w:bookmarkEnd w:id="38"/>
    </w:p>
    <w:p w:rsidR="00FA425E" w:rsidRDefault="00FA425E">
      <w:pPr>
        <w:keepNext/>
        <w:keepLines/>
        <w:pBdr>
          <w:top w:val="nil"/>
          <w:left w:val="nil"/>
          <w:bottom w:val="nil"/>
          <w:right w:val="nil"/>
          <w:between w:val="nil"/>
        </w:pBdr>
        <w:rPr>
          <w:rFonts w:ascii="Arial" w:eastAsia="Arial" w:hAnsi="Arial" w:cs="Arial"/>
          <w:b/>
          <w:sz w:val="20"/>
          <w:szCs w:val="20"/>
        </w:rPr>
      </w:pPr>
      <w:bookmarkStart w:id="39" w:name="_2grqrue" w:colFirst="0" w:colLast="0"/>
      <w:bookmarkEnd w:id="39"/>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40" w:name="_35k33aeo3qda" w:colFirst="0" w:colLast="0"/>
      <w:bookmarkEnd w:id="40"/>
      <w:r>
        <w:rPr>
          <w:rFonts w:ascii="Arial" w:eastAsia="Arial" w:hAnsi="Arial" w:cs="Arial"/>
          <w:b/>
          <w:color w:val="000000"/>
          <w:sz w:val="20"/>
          <w:szCs w:val="20"/>
        </w:rPr>
        <w:t xml:space="preserve">5.6 Cooperatives </w:t>
      </w:r>
      <w:r>
        <w:rPr>
          <w:rFonts w:ascii="Arial" w:eastAsia="Arial" w:hAnsi="Arial" w:cs="Arial"/>
          <w:strike/>
          <w:sz w:val="20"/>
          <w:szCs w:val="20"/>
        </w:rPr>
        <w:t>Slates</w:t>
      </w:r>
      <w:r>
        <w:rPr>
          <w:rFonts w:ascii="Arial" w:eastAsia="Arial" w:hAnsi="Arial" w:cs="Arial"/>
          <w:b/>
          <w:color w:val="000000"/>
          <w:sz w:val="20"/>
          <w:szCs w:val="20"/>
        </w:rPr>
        <w:br/>
      </w:r>
    </w:p>
    <w:p w:rsidR="00FA425E" w:rsidRDefault="001F7A75">
      <w:pPr>
        <w:numPr>
          <w:ilvl w:val="0"/>
          <w:numId w:val="87"/>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 xml:space="preserve">Candidates may organize as a cooperative </w:t>
      </w:r>
      <w:r>
        <w:rPr>
          <w:rFonts w:ascii="Arial" w:eastAsia="Arial" w:hAnsi="Arial" w:cs="Arial"/>
          <w:strike/>
          <w:sz w:val="20"/>
          <w:szCs w:val="20"/>
        </w:rPr>
        <w:t>group</w:t>
      </w:r>
      <w:r>
        <w:rPr>
          <w:rFonts w:ascii="Arial" w:eastAsia="Arial" w:hAnsi="Arial" w:cs="Arial"/>
          <w:color w:val="000000"/>
          <w:sz w:val="20"/>
          <w:szCs w:val="20"/>
        </w:rPr>
        <w:t xml:space="preserve"> to work together on their campaigns.</w:t>
      </w:r>
    </w:p>
    <w:p w:rsidR="00FA425E" w:rsidRDefault="001F7A75">
      <w:pPr>
        <w:numPr>
          <w:ilvl w:val="0"/>
          <w:numId w:val="87"/>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 xml:space="preserve">If candidates belong to a </w:t>
      </w:r>
      <w:r>
        <w:rPr>
          <w:rFonts w:ascii="Arial" w:eastAsia="Arial" w:hAnsi="Arial" w:cs="Arial"/>
          <w:strike/>
          <w:sz w:val="20"/>
          <w:szCs w:val="20"/>
        </w:rPr>
        <w:t>slate</w:t>
      </w:r>
      <w:r>
        <w:rPr>
          <w:rFonts w:ascii="Arial" w:eastAsia="Arial" w:hAnsi="Arial" w:cs="Arial"/>
          <w:color w:val="000000"/>
          <w:sz w:val="20"/>
          <w:szCs w:val="20"/>
        </w:rPr>
        <w:t xml:space="preserve"> </w:t>
      </w:r>
      <w:r>
        <w:rPr>
          <w:rFonts w:ascii="Arial" w:eastAsia="Arial" w:hAnsi="Arial" w:cs="Arial"/>
          <w:b/>
          <w:sz w:val="20"/>
          <w:szCs w:val="20"/>
        </w:rPr>
        <w:t>cooperative</w:t>
      </w:r>
      <w:r>
        <w:rPr>
          <w:rFonts w:ascii="Arial" w:eastAsia="Arial" w:hAnsi="Arial" w:cs="Arial"/>
          <w:color w:val="000000"/>
          <w:sz w:val="20"/>
          <w:szCs w:val="20"/>
        </w:rPr>
        <w:t xml:space="preserve">, they must indicate the name of the </w:t>
      </w:r>
      <w:r>
        <w:rPr>
          <w:rFonts w:ascii="Arial" w:eastAsia="Arial" w:hAnsi="Arial" w:cs="Arial"/>
          <w:b/>
          <w:color w:val="000000"/>
          <w:sz w:val="20"/>
          <w:szCs w:val="20"/>
        </w:rPr>
        <w:t>cooperative</w:t>
      </w:r>
      <w:r>
        <w:rPr>
          <w:rFonts w:ascii="Arial" w:eastAsia="Arial" w:hAnsi="Arial" w:cs="Arial"/>
          <w:color w:val="000000"/>
          <w:sz w:val="20"/>
          <w:szCs w:val="20"/>
        </w:rPr>
        <w:t xml:space="preserve"> </w:t>
      </w:r>
      <w:r>
        <w:rPr>
          <w:rFonts w:ascii="Arial" w:eastAsia="Arial" w:hAnsi="Arial" w:cs="Arial"/>
          <w:strike/>
          <w:sz w:val="20"/>
          <w:szCs w:val="20"/>
        </w:rPr>
        <w:t>slate</w:t>
      </w:r>
      <w:r>
        <w:rPr>
          <w:rFonts w:ascii="Arial" w:eastAsia="Arial" w:hAnsi="Arial" w:cs="Arial"/>
          <w:color w:val="000000"/>
          <w:sz w:val="20"/>
          <w:szCs w:val="20"/>
        </w:rPr>
        <w:t xml:space="preserve"> and the </w:t>
      </w:r>
      <w:r>
        <w:rPr>
          <w:rFonts w:ascii="Arial" w:eastAsia="Arial" w:hAnsi="Arial" w:cs="Arial"/>
          <w:b/>
          <w:sz w:val="20"/>
          <w:szCs w:val="20"/>
        </w:rPr>
        <w:t>group</w:t>
      </w:r>
      <w:r>
        <w:rPr>
          <w:rFonts w:ascii="Arial" w:eastAsia="Arial" w:hAnsi="Arial" w:cs="Arial"/>
          <w:color w:val="000000"/>
          <w:sz w:val="20"/>
          <w:szCs w:val="20"/>
        </w:rPr>
        <w:t xml:space="preserve"> campaign manager on their nomination forms and </w:t>
      </w:r>
      <w:r>
        <w:rPr>
          <w:rFonts w:ascii="Arial" w:eastAsia="Arial" w:hAnsi="Arial" w:cs="Arial"/>
          <w:strike/>
          <w:color w:val="000000"/>
          <w:sz w:val="20"/>
          <w:szCs w:val="20"/>
        </w:rPr>
        <w:t>if they decide to form or</w:t>
      </w:r>
      <w:r>
        <w:rPr>
          <w:rFonts w:ascii="Arial" w:eastAsia="Arial" w:hAnsi="Arial" w:cs="Arial"/>
          <w:color w:val="000000"/>
          <w:sz w:val="20"/>
          <w:szCs w:val="20"/>
        </w:rPr>
        <w:t xml:space="preserve"> join a </w:t>
      </w:r>
      <w:ins w:id="41" w:author="Shawn Slavin" w:date="2019-12-04T03:04:00Z">
        <w:r>
          <w:rPr>
            <w:rFonts w:ascii="Arial" w:eastAsia="Arial" w:hAnsi="Arial" w:cs="Arial"/>
            <w:color w:val="000000"/>
            <w:sz w:val="20"/>
            <w:szCs w:val="20"/>
          </w:rPr>
          <w:t xml:space="preserve">cooperative </w:t>
        </w:r>
      </w:ins>
      <w:del w:id="42" w:author="Shawn Slavin" w:date="2019-12-04T03:04:00Z">
        <w:r>
          <w:rPr>
            <w:rFonts w:ascii="Arial" w:eastAsia="Arial" w:hAnsi="Arial" w:cs="Arial"/>
            <w:b/>
            <w:sz w:val="20"/>
            <w:szCs w:val="20"/>
          </w:rPr>
          <w:delText>group</w:delText>
        </w:r>
        <w:r>
          <w:rPr>
            <w:rFonts w:ascii="Arial" w:eastAsia="Arial" w:hAnsi="Arial" w:cs="Arial"/>
            <w:color w:val="000000"/>
            <w:sz w:val="20"/>
            <w:szCs w:val="20"/>
          </w:rPr>
          <w:delText xml:space="preserve"> </w:delText>
        </w:r>
      </w:del>
      <w:r>
        <w:rPr>
          <w:rFonts w:ascii="Arial" w:eastAsia="Arial" w:hAnsi="Arial" w:cs="Arial"/>
          <w:color w:val="000000"/>
          <w:sz w:val="20"/>
          <w:szCs w:val="20"/>
        </w:rPr>
        <w:t>after submitting their nomination form</w:t>
      </w:r>
      <w:del w:id="43" w:author="Shawn Slavin" w:date="2019-12-04T02:46:00Z">
        <w:r>
          <w:rPr>
            <w:rFonts w:ascii="Arial" w:eastAsia="Arial" w:hAnsi="Arial" w:cs="Arial"/>
            <w:color w:val="000000"/>
            <w:sz w:val="20"/>
            <w:szCs w:val="20"/>
          </w:rPr>
          <w:delText xml:space="preserve">, </w:delText>
        </w:r>
      </w:del>
      <w:ins w:id="44" w:author="Shawn Slavin" w:date="2019-12-04T02:46:00Z">
        <w:del w:id="45" w:author="Shawn Slavin" w:date="2019-12-04T02:46:00Z">
          <w:r>
            <w:rPr>
              <w:rFonts w:ascii="Arial" w:eastAsia="Arial" w:hAnsi="Arial" w:cs="Arial"/>
              <w:color w:val="000000"/>
              <w:sz w:val="20"/>
              <w:szCs w:val="20"/>
            </w:rPr>
            <w:delText xml:space="preserve">and </w:delText>
          </w:r>
        </w:del>
      </w:ins>
      <w:del w:id="46" w:author="Shawn Slavin" w:date="2019-12-04T02:46:00Z">
        <w:r>
          <w:rPr>
            <w:rFonts w:ascii="Arial" w:eastAsia="Arial" w:hAnsi="Arial" w:cs="Arial"/>
            <w:color w:val="000000"/>
            <w:sz w:val="20"/>
            <w:szCs w:val="20"/>
          </w:rPr>
          <w:delText>they</w:delText>
        </w:r>
      </w:del>
      <w:ins w:id="47" w:author="Shawn Slavin" w:date="2019-12-04T02:46:00Z">
        <w:del w:id="48" w:author="Shawn Slavin" w:date="2019-12-04T02:46:00Z">
          <w:r>
            <w:rPr>
              <w:rFonts w:ascii="Arial" w:eastAsia="Arial" w:hAnsi="Arial" w:cs="Arial"/>
              <w:color w:val="000000"/>
              <w:sz w:val="20"/>
              <w:szCs w:val="20"/>
            </w:rPr>
            <w:delText xml:space="preserve"> </w:delText>
          </w:r>
        </w:del>
      </w:ins>
      <w:del w:id="49" w:author="Shawn Slavin" w:date="2019-12-04T02:46:00Z">
        <w:r>
          <w:rPr>
            <w:rFonts w:ascii="Arial" w:eastAsia="Arial" w:hAnsi="Arial" w:cs="Arial"/>
            <w:color w:val="000000"/>
            <w:sz w:val="20"/>
            <w:szCs w:val="20"/>
          </w:rPr>
          <w:delText xml:space="preserve"> </w:delText>
        </w:r>
      </w:del>
      <w:r>
        <w:rPr>
          <w:rFonts w:ascii="Arial" w:eastAsia="Arial" w:hAnsi="Arial" w:cs="Arial"/>
          <w:color w:val="000000"/>
          <w:sz w:val="20"/>
          <w:szCs w:val="20"/>
        </w:rPr>
        <w:t xml:space="preserve">must </w:t>
      </w:r>
      <w:ins w:id="50" w:author="Shawn Slavin" w:date="2019-12-04T02:47:00Z">
        <w:r>
          <w:rPr>
            <w:rFonts w:ascii="Arial" w:eastAsia="Arial" w:hAnsi="Arial" w:cs="Arial"/>
            <w:color w:val="000000"/>
            <w:sz w:val="20"/>
            <w:szCs w:val="20"/>
          </w:rPr>
          <w:t xml:space="preserve">update their nomination form with </w:t>
        </w:r>
      </w:ins>
      <w:del w:id="51" w:author="Shawn Slavin" w:date="2019-12-04T02:47:00Z">
        <w:r>
          <w:rPr>
            <w:rFonts w:ascii="Arial" w:eastAsia="Arial" w:hAnsi="Arial" w:cs="Arial"/>
            <w:color w:val="000000"/>
            <w:sz w:val="20"/>
            <w:szCs w:val="20"/>
          </w:rPr>
          <w:delText xml:space="preserve">inform </w:delText>
        </w:r>
      </w:del>
      <w:r>
        <w:rPr>
          <w:rFonts w:ascii="Arial" w:eastAsia="Arial" w:hAnsi="Arial" w:cs="Arial"/>
          <w:color w:val="000000"/>
          <w:sz w:val="20"/>
          <w:szCs w:val="20"/>
        </w:rPr>
        <w:t>the Electoral Office</w:t>
      </w:r>
      <w:del w:id="52" w:author="Shawn Slavin" w:date="2019-12-04T02:46:00Z">
        <w:r>
          <w:rPr>
            <w:rFonts w:ascii="Arial" w:eastAsia="Arial" w:hAnsi="Arial" w:cs="Arial"/>
            <w:color w:val="000000"/>
            <w:sz w:val="20"/>
            <w:szCs w:val="20"/>
          </w:rPr>
          <w:delText>, in writing</w:delText>
        </w:r>
      </w:del>
      <w:ins w:id="53" w:author="Shawn Slavin" w:date="2019-12-04T02:46:00Z">
        <w:del w:id="54" w:author="Shawn Slavin" w:date="2019-12-04T02:46:00Z">
          <w:r>
            <w:rPr>
              <w:rFonts w:ascii="Arial" w:eastAsia="Arial" w:hAnsi="Arial" w:cs="Arial"/>
              <w:color w:val="000000"/>
              <w:sz w:val="20"/>
              <w:szCs w:val="20"/>
            </w:rPr>
            <w:delText>,</w:delText>
          </w:r>
        </w:del>
      </w:ins>
      <w:del w:id="55" w:author="Shawn Slavin" w:date="2019-12-04T02:46:00Z">
        <w:r>
          <w:rPr>
            <w:rFonts w:ascii="Arial" w:eastAsia="Arial" w:hAnsi="Arial" w:cs="Arial"/>
            <w:color w:val="000000"/>
            <w:sz w:val="20"/>
            <w:szCs w:val="20"/>
          </w:rPr>
          <w:delText>, within 24</w:delText>
        </w:r>
        <w:r>
          <w:rPr>
            <w:rFonts w:ascii="Arial" w:eastAsia="Arial" w:hAnsi="Arial" w:cs="Arial"/>
            <w:sz w:val="20"/>
            <w:szCs w:val="20"/>
          </w:rPr>
          <w:delText>-</w:delText>
        </w:r>
        <w:r>
          <w:rPr>
            <w:rFonts w:ascii="Arial" w:eastAsia="Arial" w:hAnsi="Arial" w:cs="Arial"/>
            <w:color w:val="000000"/>
            <w:sz w:val="20"/>
            <w:szCs w:val="20"/>
          </w:rPr>
          <w:delText>hours of that decision</w:delText>
        </w:r>
      </w:del>
      <w:r>
        <w:rPr>
          <w:rFonts w:ascii="Arial" w:eastAsia="Arial" w:hAnsi="Arial" w:cs="Arial"/>
          <w:color w:val="000000"/>
          <w:sz w:val="20"/>
          <w:szCs w:val="20"/>
        </w:rPr>
        <w:t xml:space="preserve">. </w:t>
      </w:r>
      <w:del w:id="56" w:author="Shawn Slavin" w:date="2019-12-04T02:48:00Z">
        <w:r>
          <w:rPr>
            <w:rFonts w:ascii="Arial" w:eastAsia="Arial" w:hAnsi="Arial" w:cs="Arial"/>
            <w:b/>
            <w:color w:val="000000"/>
            <w:sz w:val="20"/>
            <w:szCs w:val="20"/>
          </w:rPr>
          <w:delText>Group names are for interna</w:delText>
        </w:r>
        <w:r>
          <w:rPr>
            <w:rFonts w:ascii="Arial" w:eastAsia="Arial" w:hAnsi="Arial" w:cs="Arial"/>
            <w:b/>
            <w:sz w:val="20"/>
            <w:szCs w:val="20"/>
          </w:rPr>
          <w:delText>l Electoral Office use only, and may not be displayed on campaign materials.</w:delText>
        </w:r>
      </w:del>
    </w:p>
    <w:p w:rsidR="00FA425E" w:rsidRDefault="001F7A75">
      <w:pPr>
        <w:numPr>
          <w:ilvl w:val="0"/>
          <w:numId w:val="87"/>
        </w:numPr>
        <w:pBdr>
          <w:top w:val="nil"/>
          <w:left w:val="nil"/>
          <w:bottom w:val="nil"/>
          <w:right w:val="nil"/>
          <w:between w:val="nil"/>
        </w:pBdr>
        <w:ind w:hanging="360"/>
        <w:rPr>
          <w:rFonts w:ascii="Arial" w:eastAsia="Arial" w:hAnsi="Arial" w:cs="Arial"/>
          <w:strike/>
          <w:color w:val="000000"/>
          <w:sz w:val="20"/>
          <w:szCs w:val="20"/>
        </w:rPr>
      </w:pPr>
      <w:ins w:id="57" w:author="Shawn Slavin" w:date="2019-12-04T02:48:00Z">
        <w:r>
          <w:rPr>
            <w:rFonts w:ascii="Arial" w:eastAsia="Arial" w:hAnsi="Arial" w:cs="Arial"/>
            <w:strike/>
            <w:color w:val="000000"/>
            <w:sz w:val="20"/>
            <w:szCs w:val="20"/>
          </w:rPr>
          <w:t>C</w:t>
        </w:r>
      </w:ins>
      <w:del w:id="58" w:author="Shawn Slavin" w:date="2019-12-04T02:48:00Z">
        <w:r>
          <w:rPr>
            <w:rFonts w:ascii="Arial" w:eastAsia="Arial" w:hAnsi="Arial" w:cs="Arial"/>
            <w:strike/>
            <w:color w:val="000000"/>
            <w:sz w:val="20"/>
            <w:szCs w:val="20"/>
          </w:rPr>
          <w:delText>In their campaign materials, c</w:delText>
        </w:r>
      </w:del>
      <w:r>
        <w:rPr>
          <w:rFonts w:ascii="Arial" w:eastAsia="Arial" w:hAnsi="Arial" w:cs="Arial"/>
          <w:strike/>
          <w:color w:val="000000"/>
          <w:sz w:val="20"/>
          <w:szCs w:val="20"/>
        </w:rPr>
        <w:t>andidates are permitted to endorse other candidates</w:t>
      </w:r>
      <w:del w:id="59" w:author="Shawn Slavin" w:date="2019-12-04T02:48:00Z">
        <w:r>
          <w:rPr>
            <w:rFonts w:ascii="Arial" w:eastAsia="Arial" w:hAnsi="Arial" w:cs="Arial"/>
            <w:strike/>
            <w:color w:val="000000"/>
            <w:sz w:val="20"/>
            <w:szCs w:val="20"/>
          </w:rPr>
          <w:delText xml:space="preserve"> and/or </w:delText>
        </w:r>
        <w:r>
          <w:rPr>
            <w:rFonts w:ascii="Arial" w:eastAsia="Arial" w:hAnsi="Arial" w:cs="Arial"/>
            <w:b/>
            <w:strike/>
            <w:sz w:val="20"/>
            <w:szCs w:val="20"/>
          </w:rPr>
          <w:delText>group</w:delText>
        </w:r>
        <w:r>
          <w:rPr>
            <w:rFonts w:ascii="Arial" w:eastAsia="Arial" w:hAnsi="Arial" w:cs="Arial"/>
            <w:b/>
            <w:strike/>
            <w:color w:val="000000"/>
            <w:sz w:val="20"/>
            <w:szCs w:val="20"/>
          </w:rPr>
          <w:delText>s</w:delText>
        </w:r>
      </w:del>
      <w:r>
        <w:rPr>
          <w:rFonts w:ascii="Arial" w:eastAsia="Arial" w:hAnsi="Arial" w:cs="Arial"/>
          <w:strike/>
          <w:color w:val="000000"/>
          <w:sz w:val="20"/>
          <w:szCs w:val="20"/>
        </w:rPr>
        <w:t xml:space="preserve">, provided they have </w:t>
      </w:r>
      <w:r>
        <w:rPr>
          <w:rFonts w:ascii="Arial" w:eastAsia="Arial" w:hAnsi="Arial" w:cs="Arial"/>
          <w:b/>
          <w:strike/>
          <w:color w:val="000000"/>
          <w:sz w:val="20"/>
          <w:szCs w:val="20"/>
        </w:rPr>
        <w:t>the</w:t>
      </w:r>
      <w:r>
        <w:rPr>
          <w:rFonts w:ascii="Arial" w:eastAsia="Arial" w:hAnsi="Arial" w:cs="Arial"/>
          <w:strike/>
          <w:color w:val="000000"/>
          <w:sz w:val="20"/>
          <w:szCs w:val="20"/>
        </w:rPr>
        <w:t xml:space="preserve"> written consent of the other candidate and/or </w:t>
      </w:r>
      <w:ins w:id="60" w:author="Shawn Slavin" w:date="2019-12-04T03:05:00Z">
        <w:r>
          <w:rPr>
            <w:rFonts w:ascii="Arial" w:eastAsia="Arial" w:hAnsi="Arial" w:cs="Arial"/>
            <w:strike/>
            <w:color w:val="000000"/>
            <w:sz w:val="20"/>
            <w:szCs w:val="20"/>
          </w:rPr>
          <w:t>cooperative</w:t>
        </w:r>
      </w:ins>
      <w:del w:id="61" w:author="Shawn Slavin" w:date="2019-12-04T03:05:00Z">
        <w:r>
          <w:rPr>
            <w:rFonts w:ascii="Arial" w:eastAsia="Arial" w:hAnsi="Arial" w:cs="Arial"/>
            <w:b/>
            <w:strike/>
            <w:sz w:val="20"/>
            <w:szCs w:val="20"/>
          </w:rPr>
          <w:delText>group</w:delText>
        </w:r>
      </w:del>
      <w:r>
        <w:rPr>
          <w:rFonts w:ascii="Arial" w:eastAsia="Arial" w:hAnsi="Arial" w:cs="Arial"/>
          <w:strike/>
          <w:color w:val="000000"/>
          <w:sz w:val="20"/>
          <w:szCs w:val="20"/>
        </w:rPr>
        <w:t xml:space="preserve">. </w:t>
      </w:r>
    </w:p>
    <w:p w:rsidR="00FA425E" w:rsidRDefault="001F7A75">
      <w:pPr>
        <w:numPr>
          <w:ilvl w:val="0"/>
          <w:numId w:val="87"/>
        </w:numPr>
        <w:pBdr>
          <w:top w:val="nil"/>
          <w:left w:val="nil"/>
          <w:bottom w:val="nil"/>
          <w:right w:val="nil"/>
          <w:between w:val="nil"/>
        </w:pBdr>
        <w:ind w:hanging="360"/>
        <w:rPr>
          <w:rFonts w:ascii="Arial" w:eastAsia="Arial" w:hAnsi="Arial" w:cs="Arial"/>
          <w:sz w:val="20"/>
          <w:szCs w:val="20"/>
        </w:rPr>
      </w:pPr>
      <w:r>
        <w:rPr>
          <w:rFonts w:ascii="Arial" w:eastAsia="Arial" w:hAnsi="Arial" w:cs="Arial"/>
          <w:sz w:val="20"/>
          <w:szCs w:val="20"/>
        </w:rPr>
        <w:t>Cooperative names, logos and/or slogans may not be included in any campaign materials.</w:t>
      </w:r>
    </w:p>
    <w:p w:rsidR="00FA425E" w:rsidRDefault="001F7A75">
      <w:pPr>
        <w:numPr>
          <w:ilvl w:val="0"/>
          <w:numId w:val="87"/>
        </w:numPr>
        <w:pBdr>
          <w:top w:val="nil"/>
          <w:left w:val="nil"/>
          <w:bottom w:val="nil"/>
          <w:right w:val="nil"/>
          <w:between w:val="nil"/>
        </w:pBdr>
        <w:ind w:hanging="360"/>
        <w:rPr>
          <w:rFonts w:ascii="Arial" w:eastAsia="Arial" w:hAnsi="Arial" w:cs="Arial"/>
          <w:sz w:val="20"/>
          <w:szCs w:val="20"/>
        </w:rPr>
      </w:pPr>
      <w:r>
        <w:rPr>
          <w:rFonts w:ascii="Arial" w:eastAsia="Arial" w:hAnsi="Arial" w:cs="Arial"/>
          <w:sz w:val="20"/>
          <w:szCs w:val="20"/>
        </w:rPr>
        <w:t>Candidates may not may reference to any other candidates, including other cooperative members, in any printed campaign materials.</w:t>
      </w:r>
    </w:p>
    <w:p w:rsidR="00FA425E" w:rsidRDefault="001F7A75">
      <w:pPr>
        <w:numPr>
          <w:ilvl w:val="0"/>
          <w:numId w:val="87"/>
        </w:numPr>
        <w:pBdr>
          <w:top w:val="nil"/>
          <w:left w:val="nil"/>
          <w:bottom w:val="nil"/>
          <w:right w:val="nil"/>
          <w:between w:val="nil"/>
        </w:pBdr>
        <w:ind w:hanging="360"/>
        <w:rPr>
          <w:del w:id="62" w:author="Shawn Slavin" w:date="2019-12-04T02:56:00Z"/>
          <w:rFonts w:ascii="Arial" w:eastAsia="Arial" w:hAnsi="Arial" w:cs="Arial"/>
          <w:color w:val="000000"/>
          <w:sz w:val="20"/>
          <w:szCs w:val="20"/>
        </w:rPr>
      </w:pPr>
      <w:del w:id="63" w:author="Shawn Slavin" w:date="2019-12-04T02:56:00Z">
        <w:r>
          <w:rPr>
            <w:rFonts w:ascii="Arial" w:eastAsia="Arial" w:hAnsi="Arial" w:cs="Arial"/>
            <w:color w:val="000000"/>
            <w:sz w:val="20"/>
            <w:szCs w:val="20"/>
          </w:rPr>
          <w:delText xml:space="preserve">Candidates are responsible for </w:delText>
        </w:r>
        <w:r>
          <w:rPr>
            <w:rFonts w:ascii="Arial" w:eastAsia="Arial" w:hAnsi="Arial" w:cs="Arial"/>
            <w:sz w:val="20"/>
            <w:szCs w:val="20"/>
          </w:rPr>
          <w:delText>their own</w:delText>
        </w:r>
        <w:r>
          <w:rPr>
            <w:rFonts w:ascii="Arial" w:eastAsia="Arial" w:hAnsi="Arial" w:cs="Arial"/>
            <w:color w:val="000000"/>
            <w:sz w:val="20"/>
            <w:szCs w:val="20"/>
          </w:rPr>
          <w:delText xml:space="preserve"> campaign activities </w:delText>
        </w:r>
        <w:r>
          <w:rPr>
            <w:rFonts w:ascii="Arial" w:eastAsia="Arial" w:hAnsi="Arial" w:cs="Arial"/>
            <w:strike/>
            <w:color w:val="000000"/>
            <w:sz w:val="20"/>
            <w:szCs w:val="20"/>
          </w:rPr>
          <w:delText>carried out or campaign</w:delText>
        </w:r>
        <w:r>
          <w:rPr>
            <w:rFonts w:ascii="Arial" w:eastAsia="Arial" w:hAnsi="Arial" w:cs="Arial"/>
            <w:color w:val="000000"/>
            <w:sz w:val="20"/>
            <w:szCs w:val="20"/>
          </w:rPr>
          <w:delText xml:space="preserve"> </w:delText>
        </w:r>
        <w:r>
          <w:rPr>
            <w:rFonts w:ascii="Arial" w:eastAsia="Arial" w:hAnsi="Arial" w:cs="Arial"/>
            <w:b/>
            <w:color w:val="000000"/>
            <w:sz w:val="20"/>
            <w:szCs w:val="20"/>
          </w:rPr>
          <w:delText>and</w:delText>
        </w:r>
        <w:r>
          <w:rPr>
            <w:rFonts w:ascii="Arial" w:eastAsia="Arial" w:hAnsi="Arial" w:cs="Arial"/>
            <w:color w:val="000000"/>
            <w:sz w:val="20"/>
            <w:szCs w:val="20"/>
          </w:rPr>
          <w:delText xml:space="preserve"> materials </w:delText>
        </w:r>
        <w:r>
          <w:rPr>
            <w:rFonts w:ascii="Arial" w:eastAsia="Arial" w:hAnsi="Arial" w:cs="Arial"/>
            <w:strike/>
            <w:color w:val="000000"/>
            <w:sz w:val="20"/>
            <w:szCs w:val="20"/>
          </w:rPr>
          <w:delText xml:space="preserve">produced by the </w:delText>
        </w:r>
        <w:r>
          <w:rPr>
            <w:rFonts w:ascii="Arial" w:eastAsia="Arial" w:hAnsi="Arial" w:cs="Arial"/>
            <w:strike/>
            <w:sz w:val="20"/>
            <w:szCs w:val="20"/>
          </w:rPr>
          <w:delText>group</w:delText>
        </w:r>
        <w:r>
          <w:rPr>
            <w:rFonts w:ascii="Arial" w:eastAsia="Arial" w:hAnsi="Arial" w:cs="Arial"/>
            <w:strike/>
            <w:color w:val="000000"/>
            <w:sz w:val="20"/>
            <w:szCs w:val="20"/>
          </w:rPr>
          <w:delText xml:space="preserve"> on behalf of the candidate</w:delText>
        </w:r>
        <w:r>
          <w:rPr>
            <w:rFonts w:ascii="Arial" w:eastAsia="Arial" w:hAnsi="Arial" w:cs="Arial"/>
            <w:strike/>
            <w:sz w:val="20"/>
            <w:szCs w:val="20"/>
          </w:rPr>
          <w:delText>.</w:delText>
        </w:r>
      </w:del>
    </w:p>
    <w:p w:rsidR="00FA425E" w:rsidRDefault="001F7A75">
      <w:pPr>
        <w:numPr>
          <w:ilvl w:val="0"/>
          <w:numId w:val="87"/>
        </w:numPr>
        <w:pBdr>
          <w:top w:val="nil"/>
          <w:left w:val="nil"/>
          <w:bottom w:val="nil"/>
          <w:right w:val="nil"/>
          <w:between w:val="nil"/>
        </w:pBdr>
        <w:ind w:hanging="360"/>
        <w:rPr>
          <w:rFonts w:ascii="Arial" w:eastAsia="Arial" w:hAnsi="Arial" w:cs="Arial"/>
          <w:b/>
          <w:color w:val="000000"/>
          <w:sz w:val="20"/>
          <w:szCs w:val="20"/>
        </w:rPr>
      </w:pPr>
      <w:del w:id="64" w:author="Shawn Slavin" w:date="2019-12-04T02:56:00Z">
        <w:r>
          <w:rPr>
            <w:rFonts w:ascii="Arial" w:eastAsia="Arial" w:hAnsi="Arial" w:cs="Arial"/>
            <w:sz w:val="20"/>
            <w:szCs w:val="20"/>
          </w:rPr>
          <w:delText>A</w:delText>
        </w:r>
        <w:r>
          <w:rPr>
            <w:rFonts w:ascii="Arial" w:eastAsia="Arial" w:hAnsi="Arial" w:cs="Arial"/>
            <w:color w:val="000000"/>
            <w:sz w:val="20"/>
            <w:szCs w:val="20"/>
          </w:rPr>
          <w:delText xml:space="preserve">ll posters and banners </w:delText>
        </w:r>
        <w:r>
          <w:rPr>
            <w:rFonts w:ascii="Arial" w:eastAsia="Arial" w:hAnsi="Arial" w:cs="Arial"/>
            <w:b/>
            <w:color w:val="000000"/>
            <w:sz w:val="20"/>
            <w:szCs w:val="20"/>
          </w:rPr>
          <w:delText>produced on behalf of other candi</w:delText>
        </w:r>
        <w:r>
          <w:rPr>
            <w:rFonts w:ascii="Arial" w:eastAsia="Arial" w:hAnsi="Arial" w:cs="Arial"/>
            <w:b/>
            <w:sz w:val="20"/>
            <w:szCs w:val="20"/>
          </w:rPr>
          <w:delText xml:space="preserve">dates </w:delText>
        </w:r>
        <w:r>
          <w:rPr>
            <w:rFonts w:ascii="Arial" w:eastAsia="Arial" w:hAnsi="Arial" w:cs="Arial"/>
            <w:color w:val="000000"/>
            <w:sz w:val="20"/>
            <w:szCs w:val="20"/>
          </w:rPr>
          <w:delText>must be stamped by an Electoral Officer</w:delText>
        </w:r>
        <w:r>
          <w:rPr>
            <w:rFonts w:ascii="Arial" w:eastAsia="Arial" w:hAnsi="Arial" w:cs="Arial"/>
            <w:b/>
            <w:color w:val="000000"/>
            <w:sz w:val="20"/>
            <w:szCs w:val="20"/>
          </w:rPr>
          <w:delText xml:space="preserve"> </w:delText>
        </w:r>
        <w:r>
          <w:rPr>
            <w:rFonts w:ascii="Arial" w:eastAsia="Arial" w:hAnsi="Arial" w:cs="Arial"/>
            <w:color w:val="000000"/>
            <w:sz w:val="20"/>
            <w:szCs w:val="20"/>
          </w:rPr>
          <w:delText>before being posted and will be counted as if produced by the candidate when determining the candidate’s maximum permissible numbers of posters and banners and their campaign spending limit.</w:delText>
        </w:r>
      </w:del>
    </w:p>
    <w:p w:rsidR="00FA425E" w:rsidRDefault="001F7A75">
      <w:pPr>
        <w:numPr>
          <w:ilvl w:val="0"/>
          <w:numId w:val="87"/>
        </w:numPr>
        <w:pBdr>
          <w:top w:val="nil"/>
          <w:left w:val="nil"/>
          <w:bottom w:val="nil"/>
          <w:right w:val="nil"/>
          <w:between w:val="nil"/>
        </w:pBdr>
        <w:ind w:hanging="360"/>
        <w:rPr>
          <w:rFonts w:ascii="Arial" w:eastAsia="Arial" w:hAnsi="Arial" w:cs="Arial"/>
          <w:color w:val="000000"/>
          <w:sz w:val="20"/>
          <w:szCs w:val="20"/>
        </w:rPr>
      </w:pPr>
      <w:ins w:id="65" w:author="Shawn Slavin" w:date="2019-12-04T03:05:00Z">
        <w:r>
          <w:rPr>
            <w:rFonts w:ascii="Arial" w:eastAsia="Arial" w:hAnsi="Arial" w:cs="Arial"/>
            <w:color w:val="000000"/>
            <w:sz w:val="20"/>
            <w:szCs w:val="20"/>
          </w:rPr>
          <w:t xml:space="preserve">Cooperatives </w:t>
        </w:r>
      </w:ins>
      <w:del w:id="66" w:author="Shawn Slavin" w:date="2019-12-04T03:05:00Z">
        <w:r>
          <w:rPr>
            <w:rFonts w:ascii="Arial" w:eastAsia="Arial" w:hAnsi="Arial" w:cs="Arial"/>
            <w:b/>
            <w:sz w:val="20"/>
            <w:szCs w:val="20"/>
          </w:rPr>
          <w:delText>Groups</w:delText>
        </w:r>
        <w:r>
          <w:rPr>
            <w:rFonts w:ascii="Arial" w:eastAsia="Arial" w:hAnsi="Arial" w:cs="Arial"/>
            <w:color w:val="000000"/>
            <w:sz w:val="20"/>
            <w:szCs w:val="20"/>
          </w:rPr>
          <w:delText xml:space="preserve"> </w:delText>
        </w:r>
      </w:del>
      <w:r>
        <w:rPr>
          <w:rFonts w:ascii="Arial" w:eastAsia="Arial" w:hAnsi="Arial" w:cs="Arial"/>
          <w:color w:val="000000"/>
          <w:sz w:val="20"/>
          <w:szCs w:val="20"/>
        </w:rPr>
        <w:t>are obligated to comply with the responsibili</w:t>
      </w:r>
      <w:r>
        <w:rPr>
          <w:rFonts w:ascii="Arial" w:eastAsia="Arial" w:hAnsi="Arial" w:cs="Arial"/>
          <w:color w:val="000000"/>
          <w:sz w:val="20"/>
          <w:szCs w:val="20"/>
        </w:rPr>
        <w:t>ties and obligations of candidates under this policy.</w:t>
      </w:r>
      <w:bookmarkStart w:id="67" w:name="vx1227" w:colFirst="0" w:colLast="0"/>
      <w:bookmarkEnd w:id="67"/>
      <w:r>
        <w:rPr>
          <w:rFonts w:ascii="Arial" w:eastAsia="Arial" w:hAnsi="Arial" w:cs="Arial"/>
          <w:b/>
          <w:color w:val="000000"/>
          <w:sz w:val="20"/>
          <w:szCs w:val="20"/>
        </w:rPr>
        <w:br/>
      </w: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68" w:name="_3fwokq0" w:colFirst="0" w:colLast="0"/>
      <w:bookmarkEnd w:id="68"/>
      <w:r>
        <w:rPr>
          <w:rFonts w:ascii="Arial" w:eastAsia="Arial" w:hAnsi="Arial" w:cs="Arial"/>
          <w:b/>
          <w:color w:val="000000"/>
          <w:sz w:val="20"/>
          <w:szCs w:val="20"/>
        </w:rPr>
        <w:t>5.7 Campaign Managers</w:t>
      </w:r>
    </w:p>
    <w:p w:rsidR="00FA425E" w:rsidRDefault="00FA425E">
      <w:pPr>
        <w:pBdr>
          <w:top w:val="nil"/>
          <w:left w:val="nil"/>
          <w:bottom w:val="nil"/>
          <w:right w:val="nil"/>
          <w:between w:val="nil"/>
        </w:pBdr>
        <w:ind w:left="720" w:hanging="360"/>
        <w:rPr>
          <w:rFonts w:ascii="Arial" w:eastAsia="Arial" w:hAnsi="Arial" w:cs="Arial"/>
          <w:color w:val="000000"/>
          <w:sz w:val="20"/>
          <w:szCs w:val="20"/>
        </w:rPr>
      </w:pPr>
    </w:p>
    <w:p w:rsidR="00FA425E" w:rsidRDefault="001F7A75">
      <w:pPr>
        <w:numPr>
          <w:ilvl w:val="0"/>
          <w:numId w:val="35"/>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lastRenderedPageBreak/>
        <w:t xml:space="preserve">A </w:t>
      </w:r>
      <w:ins w:id="69" w:author="Shawn Slavin" w:date="2019-12-04T03:05:00Z">
        <w:r>
          <w:rPr>
            <w:rFonts w:ascii="Arial" w:eastAsia="Arial" w:hAnsi="Arial" w:cs="Arial"/>
            <w:color w:val="000000"/>
            <w:sz w:val="20"/>
            <w:szCs w:val="20"/>
          </w:rPr>
          <w:t xml:space="preserve">cooperative </w:t>
        </w:r>
      </w:ins>
      <w:del w:id="70" w:author="Shawn Slavin" w:date="2019-12-04T03:05:00Z">
        <w:r>
          <w:rPr>
            <w:rFonts w:ascii="Arial" w:eastAsia="Arial" w:hAnsi="Arial" w:cs="Arial"/>
            <w:b/>
            <w:sz w:val="20"/>
            <w:szCs w:val="20"/>
          </w:rPr>
          <w:delText>group</w:delText>
        </w:r>
        <w:r>
          <w:rPr>
            <w:rFonts w:ascii="Arial" w:eastAsia="Arial" w:hAnsi="Arial" w:cs="Arial"/>
            <w:color w:val="000000"/>
            <w:sz w:val="20"/>
            <w:szCs w:val="20"/>
          </w:rPr>
          <w:delText xml:space="preserve"> </w:delText>
        </w:r>
      </w:del>
      <w:r>
        <w:rPr>
          <w:rFonts w:ascii="Arial" w:eastAsia="Arial" w:hAnsi="Arial" w:cs="Arial"/>
          <w:color w:val="000000"/>
          <w:sz w:val="20"/>
          <w:szCs w:val="20"/>
        </w:rPr>
        <w:t>must designate one person as their campaign manager and must provide contact information for that person, in writing, to the Electoral Office 72 hours before the start of the Campaign Period.  </w:t>
      </w:r>
    </w:p>
    <w:p w:rsidR="00FA425E" w:rsidRDefault="001F7A75">
      <w:pPr>
        <w:numPr>
          <w:ilvl w:val="0"/>
          <w:numId w:val="35"/>
        </w:numPr>
        <w:pBdr>
          <w:top w:val="nil"/>
          <w:left w:val="nil"/>
          <w:bottom w:val="nil"/>
          <w:right w:val="nil"/>
          <w:between w:val="nil"/>
        </w:pBdr>
        <w:rPr>
          <w:rFonts w:ascii="Arial" w:eastAsia="Arial" w:hAnsi="Arial" w:cs="Arial"/>
          <w:b/>
          <w:color w:val="000000"/>
        </w:rPr>
      </w:pPr>
      <w:r>
        <w:rPr>
          <w:rFonts w:ascii="Arial" w:eastAsia="Arial" w:hAnsi="Arial" w:cs="Arial"/>
          <w:b/>
          <w:sz w:val="20"/>
          <w:szCs w:val="20"/>
        </w:rPr>
        <w:t xml:space="preserve">Candidates who are not running as part of a </w:t>
      </w:r>
      <w:ins w:id="71" w:author="Shawn Slavin" w:date="2019-12-04T03:06:00Z">
        <w:r>
          <w:rPr>
            <w:rFonts w:ascii="Arial" w:eastAsia="Arial" w:hAnsi="Arial" w:cs="Arial"/>
            <w:b/>
            <w:sz w:val="20"/>
            <w:szCs w:val="20"/>
          </w:rPr>
          <w:t xml:space="preserve">cooperative </w:t>
        </w:r>
      </w:ins>
      <w:del w:id="72" w:author="Shawn Slavin" w:date="2019-12-04T03:06:00Z">
        <w:r>
          <w:rPr>
            <w:rFonts w:ascii="Arial" w:eastAsia="Arial" w:hAnsi="Arial" w:cs="Arial"/>
            <w:b/>
            <w:sz w:val="20"/>
            <w:szCs w:val="20"/>
          </w:rPr>
          <w:delText xml:space="preserve">group </w:delText>
        </w:r>
      </w:del>
      <w:r>
        <w:rPr>
          <w:rFonts w:ascii="Arial" w:eastAsia="Arial" w:hAnsi="Arial" w:cs="Arial"/>
          <w:b/>
          <w:sz w:val="20"/>
          <w:szCs w:val="20"/>
        </w:rPr>
        <w:t xml:space="preserve">may also appoint a person to act as their campaign manager. </w:t>
      </w:r>
    </w:p>
    <w:p w:rsidR="00FA425E" w:rsidRDefault="001F7A75">
      <w:pPr>
        <w:numPr>
          <w:ilvl w:val="0"/>
          <w:numId w:val="35"/>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Campaign managers must be familiar with this policy and ensure all candidates </w:t>
      </w:r>
      <w:r>
        <w:rPr>
          <w:rFonts w:ascii="Arial" w:eastAsia="Arial" w:hAnsi="Arial" w:cs="Arial"/>
          <w:strike/>
          <w:color w:val="000000"/>
          <w:sz w:val="20"/>
          <w:szCs w:val="20"/>
        </w:rPr>
        <w:t>on</w:t>
      </w:r>
      <w:r>
        <w:rPr>
          <w:rFonts w:ascii="Arial" w:eastAsia="Arial" w:hAnsi="Arial" w:cs="Arial"/>
          <w:color w:val="000000"/>
          <w:sz w:val="20"/>
          <w:szCs w:val="20"/>
        </w:rPr>
        <w:t xml:space="preserve"> </w:t>
      </w:r>
      <w:r>
        <w:rPr>
          <w:rFonts w:ascii="Arial" w:eastAsia="Arial" w:hAnsi="Arial" w:cs="Arial"/>
          <w:b/>
          <w:color w:val="000000"/>
          <w:sz w:val="20"/>
          <w:szCs w:val="20"/>
        </w:rPr>
        <w:t>in</w:t>
      </w:r>
      <w:r>
        <w:rPr>
          <w:rFonts w:ascii="Arial" w:eastAsia="Arial" w:hAnsi="Arial" w:cs="Arial"/>
          <w:color w:val="000000"/>
          <w:sz w:val="20"/>
          <w:szCs w:val="20"/>
        </w:rPr>
        <w:t xml:space="preserve"> the </w:t>
      </w:r>
      <w:ins w:id="73" w:author="Shawn Slavin" w:date="2019-12-04T03:06:00Z">
        <w:r>
          <w:rPr>
            <w:rFonts w:ascii="Arial" w:eastAsia="Arial" w:hAnsi="Arial" w:cs="Arial"/>
            <w:color w:val="000000"/>
            <w:sz w:val="20"/>
            <w:szCs w:val="20"/>
          </w:rPr>
          <w:t xml:space="preserve">cooperative </w:t>
        </w:r>
      </w:ins>
      <w:del w:id="74" w:author="Shawn Slavin" w:date="2019-12-04T03:06:00Z">
        <w:r>
          <w:rPr>
            <w:rFonts w:ascii="Arial" w:eastAsia="Arial" w:hAnsi="Arial" w:cs="Arial"/>
            <w:b/>
            <w:sz w:val="20"/>
            <w:szCs w:val="20"/>
          </w:rPr>
          <w:delText>group</w:delText>
        </w:r>
        <w:r>
          <w:rPr>
            <w:rFonts w:ascii="Arial" w:eastAsia="Arial" w:hAnsi="Arial" w:cs="Arial"/>
            <w:color w:val="000000"/>
            <w:sz w:val="20"/>
            <w:szCs w:val="20"/>
          </w:rPr>
          <w:delText xml:space="preserve"> </w:delText>
        </w:r>
      </w:del>
      <w:r>
        <w:rPr>
          <w:rFonts w:ascii="Arial" w:eastAsia="Arial" w:hAnsi="Arial" w:cs="Arial"/>
          <w:color w:val="000000"/>
          <w:sz w:val="20"/>
          <w:szCs w:val="20"/>
        </w:rPr>
        <w:t>read and understand their responsibilities and obligations.</w:t>
      </w:r>
    </w:p>
    <w:p w:rsidR="00FA425E" w:rsidRDefault="001F7A75">
      <w:pPr>
        <w:numPr>
          <w:ilvl w:val="0"/>
          <w:numId w:val="35"/>
        </w:numPr>
        <w:pBdr>
          <w:top w:val="nil"/>
          <w:left w:val="nil"/>
          <w:bottom w:val="nil"/>
          <w:right w:val="nil"/>
          <w:between w:val="nil"/>
        </w:pBdr>
        <w:rPr>
          <w:rFonts w:ascii="Arial" w:eastAsia="Arial" w:hAnsi="Arial" w:cs="Arial"/>
          <w:color w:val="000000"/>
        </w:rPr>
      </w:pPr>
      <w:r>
        <w:rPr>
          <w:rFonts w:ascii="Arial" w:eastAsia="Arial" w:hAnsi="Arial" w:cs="Arial"/>
          <w:strike/>
          <w:color w:val="000000"/>
          <w:sz w:val="20"/>
          <w:szCs w:val="20"/>
        </w:rPr>
        <w:t xml:space="preserve">Candidates who are not running as part of a </w:t>
      </w:r>
      <w:r>
        <w:rPr>
          <w:rFonts w:ascii="Arial" w:eastAsia="Arial" w:hAnsi="Arial" w:cs="Arial"/>
          <w:strike/>
          <w:sz w:val="20"/>
          <w:szCs w:val="20"/>
        </w:rPr>
        <w:t>group</w:t>
      </w:r>
      <w:r>
        <w:rPr>
          <w:rFonts w:ascii="Arial" w:eastAsia="Arial" w:hAnsi="Arial" w:cs="Arial"/>
          <w:strike/>
          <w:color w:val="000000"/>
          <w:sz w:val="20"/>
          <w:szCs w:val="20"/>
        </w:rPr>
        <w:t xml:space="preserve"> may also appoint a person to act as their              campaign manager. </w:t>
      </w:r>
    </w:p>
    <w:p w:rsidR="00FA425E" w:rsidRDefault="001F7A75">
      <w:pPr>
        <w:numPr>
          <w:ilvl w:val="0"/>
          <w:numId w:val="35"/>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 Electoral Officer, the Elections Adjudicator or the Arbitration Panel may deal directly with a candidate or </w:t>
      </w:r>
      <w:ins w:id="75" w:author="Shawn Slavin" w:date="2019-12-04T03:06:00Z">
        <w:r>
          <w:rPr>
            <w:rFonts w:ascii="Arial" w:eastAsia="Arial" w:hAnsi="Arial" w:cs="Arial"/>
            <w:color w:val="000000"/>
            <w:sz w:val="20"/>
            <w:szCs w:val="20"/>
          </w:rPr>
          <w:t>cooperative</w:t>
        </w:r>
      </w:ins>
      <w:del w:id="76" w:author="Shawn Slavin" w:date="2019-12-04T03:06:00Z">
        <w:r>
          <w:rPr>
            <w:rFonts w:ascii="Arial" w:eastAsia="Arial" w:hAnsi="Arial" w:cs="Arial"/>
            <w:b/>
            <w:sz w:val="20"/>
            <w:szCs w:val="20"/>
          </w:rPr>
          <w:delText>group</w:delText>
        </w:r>
      </w:del>
      <w:r>
        <w:rPr>
          <w:rFonts w:ascii="Arial" w:eastAsia="Arial" w:hAnsi="Arial" w:cs="Arial"/>
          <w:b/>
          <w:color w:val="000000"/>
          <w:sz w:val="20"/>
          <w:szCs w:val="20"/>
        </w:rPr>
        <w:t>’s</w:t>
      </w:r>
      <w:r>
        <w:rPr>
          <w:rFonts w:ascii="Arial" w:eastAsia="Arial" w:hAnsi="Arial" w:cs="Arial"/>
          <w:color w:val="000000"/>
          <w:sz w:val="20"/>
          <w:szCs w:val="20"/>
        </w:rPr>
        <w:t xml:space="preserve"> campaign manager about any campaign issues related to, or complaints made against, the candidate or </w:t>
      </w:r>
      <w:ins w:id="77" w:author="Shawn Slavin" w:date="2019-12-04T03:06:00Z">
        <w:r>
          <w:rPr>
            <w:rFonts w:ascii="Arial" w:eastAsia="Arial" w:hAnsi="Arial" w:cs="Arial"/>
            <w:color w:val="000000"/>
            <w:sz w:val="20"/>
            <w:szCs w:val="20"/>
          </w:rPr>
          <w:t>cooperative</w:t>
        </w:r>
      </w:ins>
      <w:del w:id="78" w:author="Shawn Slavin" w:date="2019-12-04T03:06:00Z">
        <w:r>
          <w:rPr>
            <w:rFonts w:ascii="Arial" w:eastAsia="Arial" w:hAnsi="Arial" w:cs="Arial"/>
            <w:b/>
            <w:sz w:val="20"/>
            <w:szCs w:val="20"/>
          </w:rPr>
          <w:delText>group</w:delText>
        </w:r>
      </w:del>
      <w:r>
        <w:rPr>
          <w:rFonts w:ascii="Arial" w:eastAsia="Arial" w:hAnsi="Arial" w:cs="Arial"/>
          <w:color w:val="000000"/>
          <w:sz w:val="20"/>
          <w:szCs w:val="20"/>
        </w:rPr>
        <w:t xml:space="preserve">. The campaign manager will be responsible for representing the candidate or </w:t>
      </w:r>
      <w:ins w:id="79" w:author="Shawn Slavin" w:date="2019-12-04T03:06:00Z">
        <w:r>
          <w:rPr>
            <w:rFonts w:ascii="Arial" w:eastAsia="Arial" w:hAnsi="Arial" w:cs="Arial"/>
            <w:color w:val="000000"/>
            <w:sz w:val="20"/>
            <w:szCs w:val="20"/>
          </w:rPr>
          <w:t xml:space="preserve">cooperative </w:t>
        </w:r>
      </w:ins>
      <w:del w:id="80" w:author="Shawn Slavin" w:date="2019-12-04T03:06:00Z">
        <w:r>
          <w:rPr>
            <w:rFonts w:ascii="Arial" w:eastAsia="Arial" w:hAnsi="Arial" w:cs="Arial"/>
            <w:b/>
            <w:sz w:val="20"/>
            <w:szCs w:val="20"/>
          </w:rPr>
          <w:delText>group</w:delText>
        </w:r>
        <w:r>
          <w:rPr>
            <w:rFonts w:ascii="Arial" w:eastAsia="Arial" w:hAnsi="Arial" w:cs="Arial"/>
            <w:color w:val="000000"/>
            <w:sz w:val="20"/>
            <w:szCs w:val="20"/>
          </w:rPr>
          <w:delText xml:space="preserve"> </w:delText>
        </w:r>
      </w:del>
      <w:r>
        <w:rPr>
          <w:rFonts w:ascii="Arial" w:eastAsia="Arial" w:hAnsi="Arial" w:cs="Arial"/>
          <w:color w:val="000000"/>
          <w:sz w:val="20"/>
          <w:szCs w:val="20"/>
        </w:rPr>
        <w:t xml:space="preserve">with respect to any such issues or complaints, and for informing the candidate or </w:t>
      </w:r>
      <w:ins w:id="81" w:author="Shawn Slavin" w:date="2019-12-04T03:06:00Z">
        <w:r>
          <w:rPr>
            <w:rFonts w:ascii="Arial" w:eastAsia="Arial" w:hAnsi="Arial" w:cs="Arial"/>
            <w:color w:val="000000"/>
            <w:sz w:val="20"/>
            <w:szCs w:val="20"/>
          </w:rPr>
          <w:t xml:space="preserve">cooperative </w:t>
        </w:r>
      </w:ins>
      <w:del w:id="82" w:author="Shawn Slavin" w:date="2019-12-04T03:06:00Z">
        <w:r>
          <w:rPr>
            <w:rFonts w:ascii="Arial" w:eastAsia="Arial" w:hAnsi="Arial" w:cs="Arial"/>
            <w:b/>
            <w:sz w:val="20"/>
            <w:szCs w:val="20"/>
          </w:rPr>
          <w:delText>group</w:delText>
        </w:r>
        <w:r>
          <w:rPr>
            <w:rFonts w:ascii="Arial" w:eastAsia="Arial" w:hAnsi="Arial" w:cs="Arial"/>
            <w:color w:val="000000"/>
            <w:sz w:val="20"/>
            <w:szCs w:val="20"/>
          </w:rPr>
          <w:delText xml:space="preserve"> </w:delText>
        </w:r>
      </w:del>
      <w:r>
        <w:rPr>
          <w:rFonts w:ascii="Arial" w:eastAsia="Arial" w:hAnsi="Arial" w:cs="Arial"/>
          <w:color w:val="000000"/>
          <w:sz w:val="20"/>
          <w:szCs w:val="20"/>
        </w:rPr>
        <w:t>about any such campaign issues or complaints and the outcomes.</w:t>
      </w:r>
    </w:p>
    <w:p w:rsidR="00FA425E" w:rsidRDefault="001F7A75">
      <w:pPr>
        <w:numPr>
          <w:ilvl w:val="0"/>
          <w:numId w:val="35"/>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Campaign managers must be active members of the UVSS in good standing as defined by </w:t>
      </w:r>
      <w:r>
        <w:rPr>
          <w:rFonts w:ascii="Arial" w:eastAsia="Arial" w:hAnsi="Arial" w:cs="Arial"/>
          <w:strike/>
          <w:color w:val="000000"/>
          <w:sz w:val="20"/>
          <w:szCs w:val="20"/>
        </w:rPr>
        <w:t>the</w:t>
      </w:r>
      <w:r>
        <w:rPr>
          <w:rFonts w:ascii="Arial" w:eastAsia="Arial" w:hAnsi="Arial" w:cs="Arial"/>
          <w:color w:val="000000"/>
          <w:sz w:val="20"/>
          <w:szCs w:val="20"/>
        </w:rPr>
        <w:t xml:space="preserve"> UVSS </w:t>
      </w:r>
      <w:r>
        <w:rPr>
          <w:rFonts w:ascii="Arial" w:eastAsia="Arial" w:hAnsi="Arial" w:cs="Arial"/>
          <w:color w:val="000000"/>
          <w:sz w:val="20"/>
          <w:szCs w:val="20"/>
        </w:rPr>
        <w:t>Bylaws.</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35"/>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Campaign managers shall not receive compensation for their duties.</w:t>
      </w:r>
    </w:p>
    <w:p w:rsidR="00FA425E" w:rsidRDefault="00FA425E">
      <w:pPr>
        <w:pBdr>
          <w:top w:val="nil"/>
          <w:left w:val="nil"/>
          <w:bottom w:val="nil"/>
          <w:right w:val="nil"/>
          <w:between w:val="nil"/>
        </w:pBdr>
        <w:ind w:left="360"/>
        <w:rPr>
          <w:rFonts w:ascii="Arial" w:eastAsia="Arial" w:hAnsi="Arial" w:cs="Arial"/>
          <w:color w:val="000000"/>
          <w:sz w:val="20"/>
          <w:szCs w:val="20"/>
        </w:rPr>
      </w:pPr>
    </w:p>
    <w:p w:rsidR="00FA425E" w:rsidRDefault="001F7A75">
      <w:pPr>
        <w:numPr>
          <w:ilvl w:val="0"/>
          <w:numId w:val="35"/>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 campaign manager may be responsible for a campaign’s finances on behalf of their candidate(s) or </w:t>
      </w:r>
      <w:ins w:id="83" w:author="Shawn Slavin" w:date="2019-12-04T03:06:00Z">
        <w:r>
          <w:rPr>
            <w:rFonts w:ascii="Arial" w:eastAsia="Arial" w:hAnsi="Arial" w:cs="Arial"/>
            <w:color w:val="000000"/>
            <w:sz w:val="20"/>
            <w:szCs w:val="20"/>
          </w:rPr>
          <w:t>cooperative</w:t>
        </w:r>
      </w:ins>
      <w:del w:id="84" w:author="Shawn Slavin" w:date="2019-12-04T03:06:00Z">
        <w:r>
          <w:rPr>
            <w:rFonts w:ascii="Arial" w:eastAsia="Arial" w:hAnsi="Arial" w:cs="Arial"/>
            <w:b/>
            <w:sz w:val="20"/>
            <w:szCs w:val="20"/>
          </w:rPr>
          <w:delText>group</w:delText>
        </w:r>
      </w:del>
      <w:r>
        <w:rPr>
          <w:rFonts w:ascii="Arial" w:eastAsia="Arial" w:hAnsi="Arial" w:cs="Arial"/>
          <w:color w:val="000000"/>
          <w:sz w:val="20"/>
          <w:szCs w:val="20"/>
        </w:rPr>
        <w:t>. This includes but is not limited to: using the Zap credit, sub</w:t>
      </w:r>
      <w:r>
        <w:rPr>
          <w:rFonts w:ascii="Arial" w:eastAsia="Arial" w:hAnsi="Arial" w:cs="Arial"/>
          <w:color w:val="000000"/>
          <w:sz w:val="20"/>
          <w:szCs w:val="20"/>
        </w:rPr>
        <w:t>mitting the expenses allowances form to the Electoral Office, and otherwise making purchases on behalf of the campaign.</w:t>
      </w:r>
    </w:p>
    <w:p w:rsidR="00FA425E" w:rsidRDefault="001F7A75">
      <w:pPr>
        <w:rPr>
          <w:rFonts w:ascii="Arial" w:eastAsia="Arial" w:hAnsi="Arial" w:cs="Arial"/>
          <w:b/>
          <w:color w:val="000000"/>
          <w:sz w:val="20"/>
          <w:szCs w:val="20"/>
        </w:rPr>
      </w:pPr>
      <w:r>
        <w:br w:type="page"/>
      </w:r>
    </w:p>
    <w:p w:rsidR="00FA425E" w:rsidRDefault="001F7A75">
      <w:pPr>
        <w:keepNext/>
        <w:keepLines/>
        <w:pBdr>
          <w:top w:val="nil"/>
          <w:left w:val="nil"/>
          <w:bottom w:val="nil"/>
          <w:right w:val="nil"/>
          <w:between w:val="nil"/>
        </w:pBdr>
        <w:rPr>
          <w:rFonts w:ascii="Arial" w:eastAsia="Arial" w:hAnsi="Arial" w:cs="Arial"/>
          <w:b/>
          <w:strike/>
          <w:color w:val="000000"/>
          <w:sz w:val="20"/>
          <w:szCs w:val="20"/>
        </w:rPr>
      </w:pPr>
      <w:bookmarkStart w:id="85" w:name="_1v1yuxt" w:colFirst="0" w:colLast="0"/>
      <w:bookmarkEnd w:id="85"/>
      <w:r>
        <w:rPr>
          <w:rFonts w:ascii="Arial" w:eastAsia="Arial" w:hAnsi="Arial" w:cs="Arial"/>
          <w:b/>
          <w:strike/>
          <w:color w:val="000000"/>
          <w:sz w:val="20"/>
          <w:szCs w:val="20"/>
        </w:rPr>
        <w:lastRenderedPageBreak/>
        <w:t>5.8 Third Party Endorsements</w:t>
      </w:r>
      <w:r>
        <w:rPr>
          <w:rFonts w:ascii="Arial" w:eastAsia="Arial" w:hAnsi="Arial" w:cs="Arial"/>
          <w:b/>
          <w:color w:val="000000"/>
          <w:sz w:val="20"/>
          <w:szCs w:val="20"/>
        </w:rPr>
        <w:br/>
      </w:r>
    </w:p>
    <w:p w:rsidR="00FA425E" w:rsidRDefault="001F7A75">
      <w:pPr>
        <w:numPr>
          <w:ilvl w:val="0"/>
          <w:numId w:val="89"/>
        </w:numPr>
        <w:pBdr>
          <w:top w:val="nil"/>
          <w:left w:val="nil"/>
          <w:bottom w:val="nil"/>
          <w:right w:val="nil"/>
          <w:between w:val="nil"/>
        </w:pBdr>
        <w:ind w:hanging="436"/>
        <w:rPr>
          <w:strike/>
          <w:color w:val="000000"/>
        </w:rPr>
      </w:pPr>
      <w:r>
        <w:rPr>
          <w:rFonts w:ascii="Arial" w:eastAsia="Arial" w:hAnsi="Arial" w:cs="Arial"/>
          <w:strike/>
          <w:color w:val="000000"/>
          <w:sz w:val="20"/>
          <w:szCs w:val="20"/>
        </w:rPr>
        <w:t xml:space="preserve">Candidates may accept the endorsement of an on-campus </w:t>
      </w:r>
      <w:r>
        <w:rPr>
          <w:rFonts w:ascii="Arial" w:eastAsia="Arial" w:hAnsi="Arial" w:cs="Arial"/>
          <w:b/>
          <w:strike/>
          <w:color w:val="000000"/>
          <w:sz w:val="20"/>
          <w:szCs w:val="20"/>
        </w:rPr>
        <w:t>group</w:t>
      </w:r>
      <w:r>
        <w:rPr>
          <w:rFonts w:ascii="Arial" w:eastAsia="Arial" w:hAnsi="Arial" w:cs="Arial"/>
          <w:strike/>
          <w:color w:val="000000"/>
          <w:sz w:val="20"/>
          <w:szCs w:val="20"/>
        </w:rPr>
        <w:t xml:space="preserve"> and refer to that endorsement in their campaign material, but must provide written proof of an endorsement (Electoral Office Third Party Endorsement Form) to an Electoral Official before referring to it in their campaign</w:t>
      </w:r>
      <w:r>
        <w:rPr>
          <w:rFonts w:ascii="Arial" w:eastAsia="Arial" w:hAnsi="Arial" w:cs="Arial"/>
          <w:strike/>
          <w:color w:val="000000"/>
          <w:sz w:val="20"/>
          <w:szCs w:val="20"/>
          <w:highlight w:val="lightGray"/>
        </w:rPr>
        <w:t xml:space="preserve"> </w:t>
      </w:r>
      <w:r>
        <w:rPr>
          <w:rFonts w:ascii="Arial" w:eastAsia="Arial" w:hAnsi="Arial" w:cs="Arial"/>
          <w:strike/>
          <w:color w:val="000000"/>
          <w:sz w:val="20"/>
          <w:szCs w:val="20"/>
        </w:rPr>
        <w:t>materials.</w:t>
      </w:r>
    </w:p>
    <w:p w:rsidR="00FA425E" w:rsidRDefault="00FA425E">
      <w:pPr>
        <w:pBdr>
          <w:top w:val="nil"/>
          <w:left w:val="nil"/>
          <w:bottom w:val="nil"/>
          <w:right w:val="nil"/>
          <w:between w:val="nil"/>
        </w:pBdr>
        <w:rPr>
          <w:rFonts w:ascii="Arial" w:eastAsia="Arial" w:hAnsi="Arial" w:cs="Arial"/>
          <w:strike/>
          <w:color w:val="000000"/>
          <w:sz w:val="20"/>
          <w:szCs w:val="20"/>
        </w:rPr>
      </w:pPr>
    </w:p>
    <w:p w:rsidR="00FA425E" w:rsidRDefault="001F7A75">
      <w:pPr>
        <w:numPr>
          <w:ilvl w:val="0"/>
          <w:numId w:val="89"/>
        </w:numPr>
        <w:pBdr>
          <w:top w:val="nil"/>
          <w:left w:val="nil"/>
          <w:bottom w:val="nil"/>
          <w:right w:val="nil"/>
          <w:between w:val="nil"/>
        </w:pBdr>
        <w:ind w:hanging="360"/>
        <w:rPr>
          <w:strike/>
          <w:color w:val="000000"/>
        </w:rPr>
      </w:pPr>
      <w:r>
        <w:rPr>
          <w:rFonts w:ascii="Arial" w:eastAsia="Arial" w:hAnsi="Arial" w:cs="Arial"/>
          <w:strike/>
          <w:color w:val="000000"/>
          <w:sz w:val="20"/>
          <w:szCs w:val="20"/>
        </w:rPr>
        <w:t xml:space="preserve">Third party endorsers are obligated to comply with the responsibilities and obligations of candidates under this policy. </w:t>
      </w:r>
      <w:r>
        <w:rPr>
          <w:rFonts w:ascii="Arial" w:eastAsia="Arial" w:hAnsi="Arial" w:cs="Arial"/>
          <w:strike/>
          <w:color w:val="000000"/>
          <w:sz w:val="20"/>
          <w:szCs w:val="20"/>
        </w:rPr>
        <w:br/>
      </w:r>
    </w:p>
    <w:p w:rsidR="00FA425E" w:rsidRDefault="001F7A75">
      <w:pPr>
        <w:numPr>
          <w:ilvl w:val="0"/>
          <w:numId w:val="89"/>
        </w:numPr>
        <w:pBdr>
          <w:top w:val="nil"/>
          <w:left w:val="nil"/>
          <w:bottom w:val="nil"/>
          <w:right w:val="nil"/>
          <w:between w:val="nil"/>
        </w:pBdr>
        <w:ind w:hanging="436"/>
        <w:rPr>
          <w:strike/>
          <w:color w:val="000000"/>
        </w:rPr>
      </w:pPr>
      <w:r>
        <w:rPr>
          <w:rFonts w:ascii="Arial" w:eastAsia="Arial" w:hAnsi="Arial" w:cs="Arial"/>
          <w:strike/>
          <w:color w:val="000000"/>
          <w:sz w:val="20"/>
          <w:szCs w:val="20"/>
        </w:rPr>
        <w:t xml:space="preserve">All off-campus </w:t>
      </w:r>
      <w:r>
        <w:rPr>
          <w:rFonts w:ascii="Arial" w:eastAsia="Arial" w:hAnsi="Arial" w:cs="Arial"/>
          <w:b/>
          <w:strike/>
          <w:color w:val="000000"/>
          <w:sz w:val="20"/>
          <w:szCs w:val="20"/>
        </w:rPr>
        <w:t>groups</w:t>
      </w:r>
      <w:r>
        <w:rPr>
          <w:rFonts w:ascii="Arial" w:eastAsia="Arial" w:hAnsi="Arial" w:cs="Arial"/>
          <w:strike/>
          <w:color w:val="000000"/>
          <w:sz w:val="20"/>
          <w:szCs w:val="20"/>
        </w:rPr>
        <w:t xml:space="preserve"> are prohibited from providing an endorsement, interfering or otherwise intervening as a third party in any UVSS</w:t>
      </w:r>
      <w:r>
        <w:rPr>
          <w:rFonts w:ascii="Arial" w:eastAsia="Arial" w:hAnsi="Arial" w:cs="Arial"/>
          <w:strike/>
          <w:color w:val="000000"/>
          <w:sz w:val="20"/>
          <w:szCs w:val="20"/>
        </w:rPr>
        <w:t xml:space="preserve"> Electoral Events. Such </w:t>
      </w:r>
      <w:r>
        <w:rPr>
          <w:rFonts w:ascii="Arial" w:eastAsia="Arial" w:hAnsi="Arial" w:cs="Arial"/>
          <w:b/>
          <w:strike/>
          <w:color w:val="000000"/>
          <w:sz w:val="20"/>
          <w:szCs w:val="20"/>
        </w:rPr>
        <w:t>groups</w:t>
      </w:r>
      <w:r>
        <w:rPr>
          <w:rFonts w:ascii="Arial" w:eastAsia="Arial" w:hAnsi="Arial" w:cs="Arial"/>
          <w:strike/>
          <w:color w:val="000000"/>
          <w:sz w:val="20"/>
          <w:szCs w:val="20"/>
        </w:rPr>
        <w:t xml:space="preserve"> include, but are not limited to: </w:t>
      </w:r>
    </w:p>
    <w:p w:rsidR="00FA425E" w:rsidRDefault="00FA425E">
      <w:pPr>
        <w:pBdr>
          <w:top w:val="nil"/>
          <w:left w:val="nil"/>
          <w:bottom w:val="nil"/>
          <w:right w:val="nil"/>
          <w:between w:val="nil"/>
        </w:pBdr>
        <w:ind w:left="720" w:hanging="720"/>
        <w:rPr>
          <w:rFonts w:ascii="Arial" w:eastAsia="Arial" w:hAnsi="Arial" w:cs="Arial"/>
          <w:strike/>
          <w:color w:val="000000"/>
        </w:rPr>
      </w:pPr>
    </w:p>
    <w:p w:rsidR="00FA425E" w:rsidRDefault="001F7A75">
      <w:pPr>
        <w:numPr>
          <w:ilvl w:val="0"/>
          <w:numId w:val="45"/>
        </w:numPr>
        <w:pBdr>
          <w:top w:val="nil"/>
          <w:left w:val="nil"/>
          <w:bottom w:val="nil"/>
          <w:right w:val="nil"/>
          <w:between w:val="nil"/>
        </w:pBdr>
        <w:rPr>
          <w:rFonts w:ascii="Arial" w:eastAsia="Arial" w:hAnsi="Arial" w:cs="Arial"/>
          <w:strike/>
          <w:color w:val="000000"/>
        </w:rPr>
      </w:pPr>
      <w:r>
        <w:rPr>
          <w:rFonts w:ascii="Arial" w:eastAsia="Arial" w:hAnsi="Arial" w:cs="Arial"/>
          <w:strike/>
          <w:color w:val="000000"/>
          <w:sz w:val="20"/>
          <w:szCs w:val="20"/>
        </w:rPr>
        <w:t xml:space="preserve">Political parties at any level of government, </w:t>
      </w:r>
    </w:p>
    <w:p w:rsidR="00FA425E" w:rsidRDefault="001F7A75">
      <w:pPr>
        <w:numPr>
          <w:ilvl w:val="0"/>
          <w:numId w:val="45"/>
        </w:numPr>
        <w:pBdr>
          <w:top w:val="nil"/>
          <w:left w:val="nil"/>
          <w:bottom w:val="nil"/>
          <w:right w:val="nil"/>
          <w:between w:val="nil"/>
        </w:pBdr>
        <w:rPr>
          <w:rFonts w:ascii="Arial" w:eastAsia="Arial" w:hAnsi="Arial" w:cs="Arial"/>
          <w:strike/>
          <w:color w:val="000000"/>
        </w:rPr>
      </w:pPr>
      <w:r>
        <w:rPr>
          <w:rFonts w:ascii="Arial" w:eastAsia="Arial" w:hAnsi="Arial" w:cs="Arial"/>
          <w:strike/>
          <w:color w:val="000000"/>
          <w:sz w:val="20"/>
          <w:szCs w:val="20"/>
        </w:rPr>
        <w:t xml:space="preserve">Businesses or corporations, </w:t>
      </w:r>
    </w:p>
    <w:p w:rsidR="00FA425E" w:rsidRDefault="001F7A75">
      <w:pPr>
        <w:numPr>
          <w:ilvl w:val="0"/>
          <w:numId w:val="45"/>
        </w:numPr>
        <w:pBdr>
          <w:top w:val="nil"/>
          <w:left w:val="nil"/>
          <w:bottom w:val="nil"/>
          <w:right w:val="nil"/>
          <w:between w:val="nil"/>
        </w:pBdr>
        <w:rPr>
          <w:rFonts w:ascii="Arial" w:eastAsia="Arial" w:hAnsi="Arial" w:cs="Arial"/>
          <w:strike/>
          <w:color w:val="000000"/>
        </w:rPr>
      </w:pPr>
      <w:r>
        <w:rPr>
          <w:rFonts w:ascii="Arial" w:eastAsia="Arial" w:hAnsi="Arial" w:cs="Arial"/>
          <w:strike/>
          <w:color w:val="000000"/>
          <w:sz w:val="20"/>
          <w:szCs w:val="20"/>
        </w:rPr>
        <w:t xml:space="preserve">Labour unions, </w:t>
      </w:r>
    </w:p>
    <w:p w:rsidR="00FA425E" w:rsidRDefault="001F7A75">
      <w:pPr>
        <w:numPr>
          <w:ilvl w:val="0"/>
          <w:numId w:val="45"/>
        </w:numPr>
        <w:pBdr>
          <w:top w:val="nil"/>
          <w:left w:val="nil"/>
          <w:bottom w:val="nil"/>
          <w:right w:val="nil"/>
          <w:between w:val="nil"/>
        </w:pBdr>
        <w:rPr>
          <w:rFonts w:ascii="Arial" w:eastAsia="Arial" w:hAnsi="Arial" w:cs="Arial"/>
          <w:strike/>
          <w:color w:val="000000"/>
        </w:rPr>
      </w:pPr>
      <w:r>
        <w:rPr>
          <w:rFonts w:ascii="Arial" w:eastAsia="Arial" w:hAnsi="Arial" w:cs="Arial"/>
          <w:strike/>
          <w:color w:val="000000"/>
          <w:sz w:val="20"/>
          <w:szCs w:val="20"/>
        </w:rPr>
        <w:t xml:space="preserve">Interest </w:t>
      </w:r>
      <w:r>
        <w:rPr>
          <w:rFonts w:ascii="Arial" w:eastAsia="Arial" w:hAnsi="Arial" w:cs="Arial"/>
          <w:b/>
          <w:strike/>
          <w:color w:val="000000"/>
          <w:sz w:val="20"/>
          <w:szCs w:val="20"/>
        </w:rPr>
        <w:t>groups</w:t>
      </w:r>
      <w:r>
        <w:rPr>
          <w:rFonts w:ascii="Arial" w:eastAsia="Arial" w:hAnsi="Arial" w:cs="Arial"/>
          <w:strike/>
          <w:color w:val="000000"/>
          <w:sz w:val="20"/>
          <w:szCs w:val="20"/>
        </w:rPr>
        <w:t xml:space="preserve">, and </w:t>
      </w:r>
    </w:p>
    <w:p w:rsidR="00FA425E" w:rsidRDefault="001F7A75">
      <w:pPr>
        <w:numPr>
          <w:ilvl w:val="0"/>
          <w:numId w:val="45"/>
        </w:numPr>
        <w:pBdr>
          <w:top w:val="nil"/>
          <w:left w:val="nil"/>
          <w:bottom w:val="nil"/>
          <w:right w:val="nil"/>
          <w:between w:val="nil"/>
        </w:pBdr>
        <w:rPr>
          <w:rFonts w:ascii="Arial" w:eastAsia="Arial" w:hAnsi="Arial" w:cs="Arial"/>
          <w:color w:val="000000"/>
        </w:rPr>
      </w:pPr>
      <w:r>
        <w:rPr>
          <w:rFonts w:ascii="Arial" w:eastAsia="Arial" w:hAnsi="Arial" w:cs="Arial"/>
          <w:strike/>
          <w:color w:val="000000"/>
          <w:sz w:val="20"/>
          <w:szCs w:val="20"/>
        </w:rPr>
        <w:t>Student unions or their umbrella organizations.</w:t>
      </w:r>
      <w:r>
        <w:rPr>
          <w:rFonts w:ascii="Arial" w:eastAsia="Arial" w:hAnsi="Arial" w:cs="Arial"/>
          <w:color w:val="000000"/>
          <w:sz w:val="20"/>
          <w:szCs w:val="20"/>
        </w:rPr>
        <w:br/>
      </w:r>
    </w:p>
    <w:p w:rsidR="00FA425E" w:rsidRDefault="001F7A75">
      <w:pPr>
        <w:numPr>
          <w:ilvl w:val="0"/>
          <w:numId w:val="89"/>
        </w:numPr>
        <w:pBdr>
          <w:top w:val="nil"/>
          <w:left w:val="nil"/>
          <w:bottom w:val="nil"/>
          <w:right w:val="nil"/>
          <w:between w:val="nil"/>
        </w:pBdr>
        <w:ind w:hanging="360"/>
        <w:rPr>
          <w:strike/>
          <w:color w:val="000000"/>
        </w:rPr>
      </w:pPr>
      <w:r>
        <w:rPr>
          <w:rFonts w:ascii="Arial" w:eastAsia="Arial" w:hAnsi="Arial" w:cs="Arial"/>
          <w:strike/>
          <w:color w:val="000000"/>
          <w:sz w:val="20"/>
          <w:szCs w:val="20"/>
        </w:rPr>
        <w:t xml:space="preserve">The following on-campus </w:t>
      </w:r>
      <w:r>
        <w:rPr>
          <w:rFonts w:ascii="Arial" w:eastAsia="Arial" w:hAnsi="Arial" w:cs="Arial"/>
          <w:b/>
          <w:strike/>
          <w:color w:val="000000"/>
          <w:sz w:val="20"/>
          <w:szCs w:val="20"/>
        </w:rPr>
        <w:t>groups</w:t>
      </w:r>
      <w:r>
        <w:rPr>
          <w:rFonts w:ascii="Arial" w:eastAsia="Arial" w:hAnsi="Arial" w:cs="Arial"/>
          <w:strike/>
          <w:color w:val="000000"/>
          <w:sz w:val="20"/>
          <w:szCs w:val="20"/>
        </w:rPr>
        <w:t xml:space="preserve"> shall also be prohibited from providing endorsements, interfering, or otherwise intervening as third</w:t>
      </w:r>
      <w:r>
        <w:rPr>
          <w:rFonts w:ascii="Arial" w:eastAsia="Arial" w:hAnsi="Arial" w:cs="Arial"/>
          <w:strike/>
          <w:sz w:val="20"/>
          <w:szCs w:val="20"/>
        </w:rPr>
        <w:t>-</w:t>
      </w:r>
      <w:r>
        <w:rPr>
          <w:rFonts w:ascii="Arial" w:eastAsia="Arial" w:hAnsi="Arial" w:cs="Arial"/>
          <w:strike/>
          <w:color w:val="000000"/>
          <w:sz w:val="20"/>
          <w:szCs w:val="20"/>
        </w:rPr>
        <w:t>parties:</w:t>
      </w:r>
    </w:p>
    <w:p w:rsidR="00FA425E" w:rsidRDefault="00FA425E">
      <w:pPr>
        <w:pBdr>
          <w:top w:val="nil"/>
          <w:left w:val="nil"/>
          <w:bottom w:val="nil"/>
          <w:right w:val="nil"/>
          <w:between w:val="nil"/>
        </w:pBdr>
        <w:ind w:left="720"/>
        <w:rPr>
          <w:rFonts w:ascii="Arial" w:eastAsia="Arial" w:hAnsi="Arial" w:cs="Arial"/>
          <w:strike/>
          <w:color w:val="000000"/>
          <w:sz w:val="20"/>
          <w:szCs w:val="20"/>
        </w:rPr>
      </w:pPr>
    </w:p>
    <w:p w:rsidR="00FA425E" w:rsidRDefault="001F7A75">
      <w:pPr>
        <w:numPr>
          <w:ilvl w:val="0"/>
          <w:numId w:val="10"/>
        </w:numPr>
        <w:pBdr>
          <w:top w:val="nil"/>
          <w:left w:val="nil"/>
          <w:bottom w:val="nil"/>
          <w:right w:val="nil"/>
          <w:between w:val="nil"/>
        </w:pBdr>
        <w:ind w:left="1080" w:hanging="270"/>
        <w:rPr>
          <w:strike/>
          <w:color w:val="000000"/>
        </w:rPr>
      </w:pPr>
      <w:r>
        <w:rPr>
          <w:rFonts w:ascii="Arial" w:eastAsia="Arial" w:hAnsi="Arial" w:cs="Arial"/>
          <w:strike/>
          <w:color w:val="000000"/>
          <w:sz w:val="20"/>
          <w:szCs w:val="20"/>
        </w:rPr>
        <w:t xml:space="preserve">UVic or any UVic departments or affiliates </w:t>
      </w:r>
    </w:p>
    <w:p w:rsidR="00FA425E" w:rsidRDefault="001F7A75">
      <w:pPr>
        <w:numPr>
          <w:ilvl w:val="0"/>
          <w:numId w:val="10"/>
        </w:numPr>
        <w:pBdr>
          <w:top w:val="nil"/>
          <w:left w:val="nil"/>
          <w:bottom w:val="nil"/>
          <w:right w:val="nil"/>
          <w:between w:val="nil"/>
        </w:pBdr>
        <w:ind w:left="1080" w:hanging="270"/>
        <w:rPr>
          <w:strike/>
          <w:color w:val="000000"/>
        </w:rPr>
      </w:pPr>
      <w:r>
        <w:rPr>
          <w:rFonts w:ascii="Arial" w:eastAsia="Arial" w:hAnsi="Arial" w:cs="Arial"/>
          <w:strike/>
          <w:color w:val="000000"/>
          <w:sz w:val="20"/>
          <w:szCs w:val="20"/>
        </w:rPr>
        <w:t xml:space="preserve">UVSS Businesses </w:t>
      </w:r>
    </w:p>
    <w:p w:rsidR="00FA425E" w:rsidRDefault="001F7A75">
      <w:pPr>
        <w:numPr>
          <w:ilvl w:val="0"/>
          <w:numId w:val="10"/>
        </w:numPr>
        <w:pBdr>
          <w:top w:val="nil"/>
          <w:left w:val="nil"/>
          <w:bottom w:val="nil"/>
          <w:right w:val="nil"/>
          <w:between w:val="nil"/>
        </w:pBdr>
        <w:ind w:left="1080" w:hanging="270"/>
        <w:rPr>
          <w:strike/>
          <w:color w:val="000000"/>
        </w:rPr>
      </w:pPr>
      <w:r>
        <w:rPr>
          <w:rFonts w:ascii="Arial" w:eastAsia="Arial" w:hAnsi="Arial" w:cs="Arial"/>
          <w:strike/>
          <w:color w:val="000000"/>
          <w:sz w:val="20"/>
          <w:szCs w:val="20"/>
        </w:rPr>
        <w:t>The Martlet</w:t>
      </w:r>
    </w:p>
    <w:p w:rsidR="00FA425E" w:rsidRDefault="001F7A75">
      <w:pPr>
        <w:numPr>
          <w:ilvl w:val="0"/>
          <w:numId w:val="10"/>
        </w:numPr>
        <w:pBdr>
          <w:top w:val="nil"/>
          <w:left w:val="nil"/>
          <w:bottom w:val="nil"/>
          <w:right w:val="nil"/>
          <w:between w:val="nil"/>
        </w:pBdr>
        <w:ind w:left="1080" w:hanging="270"/>
        <w:rPr>
          <w:strike/>
          <w:color w:val="000000"/>
        </w:rPr>
      </w:pPr>
      <w:r>
        <w:rPr>
          <w:rFonts w:ascii="Arial" w:eastAsia="Arial" w:hAnsi="Arial" w:cs="Arial"/>
          <w:strike/>
          <w:color w:val="000000"/>
          <w:sz w:val="20"/>
          <w:szCs w:val="20"/>
        </w:rPr>
        <w:t>CFUV 101.9FM</w:t>
      </w:r>
    </w:p>
    <w:p w:rsidR="00FA425E" w:rsidRDefault="001F7A75">
      <w:pPr>
        <w:numPr>
          <w:ilvl w:val="0"/>
          <w:numId w:val="10"/>
        </w:numPr>
        <w:pBdr>
          <w:top w:val="nil"/>
          <w:left w:val="nil"/>
          <w:bottom w:val="nil"/>
          <w:right w:val="nil"/>
          <w:between w:val="nil"/>
        </w:pBdr>
        <w:ind w:left="1080" w:hanging="270"/>
        <w:rPr>
          <w:strike/>
          <w:color w:val="000000"/>
        </w:rPr>
      </w:pPr>
      <w:r>
        <w:rPr>
          <w:rFonts w:ascii="Arial" w:eastAsia="Arial" w:hAnsi="Arial" w:cs="Arial"/>
          <w:strike/>
          <w:color w:val="000000"/>
          <w:sz w:val="20"/>
          <w:szCs w:val="20"/>
        </w:rPr>
        <w:t>VIPIRG, and</w:t>
      </w:r>
    </w:p>
    <w:p w:rsidR="00FA425E" w:rsidRDefault="001F7A75">
      <w:pPr>
        <w:numPr>
          <w:ilvl w:val="0"/>
          <w:numId w:val="10"/>
        </w:numPr>
        <w:pBdr>
          <w:top w:val="nil"/>
          <w:left w:val="nil"/>
          <w:bottom w:val="nil"/>
          <w:right w:val="nil"/>
          <w:between w:val="nil"/>
        </w:pBdr>
        <w:ind w:left="1080" w:hanging="270"/>
        <w:rPr>
          <w:strike/>
          <w:color w:val="000000"/>
        </w:rPr>
      </w:pPr>
      <w:r>
        <w:rPr>
          <w:rFonts w:ascii="Arial" w:eastAsia="Arial" w:hAnsi="Arial" w:cs="Arial"/>
          <w:strike/>
          <w:color w:val="000000"/>
          <w:sz w:val="20"/>
          <w:szCs w:val="20"/>
        </w:rPr>
        <w:t>Labour unions</w:t>
      </w:r>
    </w:p>
    <w:p w:rsidR="00FA425E" w:rsidRDefault="00FA425E">
      <w:pPr>
        <w:pBdr>
          <w:top w:val="nil"/>
          <w:left w:val="nil"/>
          <w:bottom w:val="nil"/>
          <w:right w:val="nil"/>
          <w:between w:val="nil"/>
        </w:pBdr>
        <w:rPr>
          <w:rFonts w:ascii="Arial" w:eastAsia="Arial" w:hAnsi="Arial" w:cs="Arial"/>
          <w:strike/>
          <w:color w:val="000000"/>
          <w:sz w:val="20"/>
          <w:szCs w:val="20"/>
        </w:rPr>
      </w:pPr>
    </w:p>
    <w:p w:rsidR="00FA425E" w:rsidRDefault="001F7A75">
      <w:pPr>
        <w:numPr>
          <w:ilvl w:val="0"/>
          <w:numId w:val="89"/>
        </w:numPr>
        <w:pBdr>
          <w:top w:val="nil"/>
          <w:left w:val="nil"/>
          <w:bottom w:val="nil"/>
          <w:right w:val="nil"/>
          <w:between w:val="nil"/>
        </w:pBdr>
        <w:ind w:hanging="360"/>
        <w:rPr>
          <w:strike/>
          <w:color w:val="000000"/>
        </w:rPr>
      </w:pPr>
      <w:r>
        <w:rPr>
          <w:rFonts w:ascii="Arial" w:eastAsia="Arial" w:hAnsi="Arial" w:cs="Arial"/>
          <w:strike/>
          <w:color w:val="000000"/>
          <w:sz w:val="20"/>
          <w:szCs w:val="20"/>
        </w:rPr>
        <w:t xml:space="preserve">Candidates are responsible for any campaign activities carried out by or campaign materials produced by a third-party endorser on behalf of the candidate. and </w:t>
      </w:r>
    </w:p>
    <w:p w:rsidR="00FA425E" w:rsidRDefault="00FA425E">
      <w:pPr>
        <w:pBdr>
          <w:top w:val="nil"/>
          <w:left w:val="nil"/>
          <w:bottom w:val="nil"/>
          <w:right w:val="nil"/>
          <w:between w:val="nil"/>
        </w:pBdr>
        <w:rPr>
          <w:rFonts w:ascii="Arial" w:eastAsia="Arial" w:hAnsi="Arial" w:cs="Arial"/>
          <w:strike/>
          <w:sz w:val="20"/>
          <w:szCs w:val="20"/>
        </w:rPr>
      </w:pPr>
    </w:p>
    <w:p w:rsidR="00FA425E" w:rsidRDefault="001F7A75">
      <w:pPr>
        <w:numPr>
          <w:ilvl w:val="0"/>
          <w:numId w:val="89"/>
        </w:numPr>
        <w:pBdr>
          <w:top w:val="nil"/>
          <w:left w:val="nil"/>
          <w:bottom w:val="nil"/>
          <w:right w:val="nil"/>
          <w:between w:val="nil"/>
        </w:pBdr>
        <w:ind w:hanging="360"/>
        <w:rPr>
          <w:strike/>
          <w:color w:val="000000"/>
        </w:rPr>
      </w:pPr>
      <w:r>
        <w:rPr>
          <w:rFonts w:ascii="Arial" w:eastAsia="Arial" w:hAnsi="Arial" w:cs="Arial"/>
          <w:strike/>
          <w:sz w:val="20"/>
          <w:szCs w:val="20"/>
        </w:rPr>
        <w:t>A</w:t>
      </w:r>
      <w:r>
        <w:rPr>
          <w:rFonts w:ascii="Arial" w:eastAsia="Arial" w:hAnsi="Arial" w:cs="Arial"/>
          <w:strike/>
          <w:color w:val="000000"/>
          <w:sz w:val="20"/>
          <w:szCs w:val="20"/>
        </w:rPr>
        <w:t>ll posters and banners must be stamped by an Electoral Officer before being posted and will be</w:t>
      </w:r>
      <w:r>
        <w:rPr>
          <w:rFonts w:ascii="Arial" w:eastAsia="Arial" w:hAnsi="Arial" w:cs="Arial"/>
          <w:strike/>
          <w:color w:val="000000"/>
          <w:sz w:val="20"/>
          <w:szCs w:val="20"/>
        </w:rPr>
        <w:t xml:space="preserve"> counted as if produced by the candidate when determining the candidate’s maximum permissible numbers of posters and banners and the candidate’s campaign spending limit.    </w:t>
      </w:r>
    </w:p>
    <w:p w:rsidR="00FA425E" w:rsidRDefault="00FA425E">
      <w:pPr>
        <w:pBdr>
          <w:top w:val="nil"/>
          <w:left w:val="nil"/>
          <w:bottom w:val="nil"/>
          <w:right w:val="nil"/>
          <w:between w:val="nil"/>
        </w:pBdr>
        <w:rPr>
          <w:rFonts w:ascii="Arial" w:eastAsia="Arial" w:hAnsi="Arial" w:cs="Arial"/>
          <w:strike/>
          <w:color w:val="000000"/>
          <w:sz w:val="20"/>
          <w:szCs w:val="20"/>
        </w:rPr>
      </w:pPr>
    </w:p>
    <w:p w:rsidR="00FA425E" w:rsidRDefault="001F7A75">
      <w:pPr>
        <w:numPr>
          <w:ilvl w:val="0"/>
          <w:numId w:val="89"/>
        </w:numPr>
        <w:pBdr>
          <w:top w:val="nil"/>
          <w:left w:val="nil"/>
          <w:bottom w:val="nil"/>
          <w:right w:val="nil"/>
          <w:between w:val="nil"/>
        </w:pBdr>
        <w:ind w:hanging="360"/>
        <w:rPr>
          <w:color w:val="000000"/>
        </w:rPr>
      </w:pPr>
      <w:r>
        <w:rPr>
          <w:rFonts w:ascii="Arial" w:eastAsia="Arial" w:hAnsi="Arial" w:cs="Arial"/>
          <w:strike/>
          <w:color w:val="000000"/>
          <w:sz w:val="20"/>
          <w:szCs w:val="20"/>
        </w:rPr>
        <w:t xml:space="preserve">If an on-campus </w:t>
      </w:r>
      <w:r>
        <w:rPr>
          <w:rFonts w:ascii="Arial" w:eastAsia="Arial" w:hAnsi="Arial" w:cs="Arial"/>
          <w:b/>
          <w:strike/>
          <w:color w:val="000000"/>
          <w:sz w:val="20"/>
          <w:szCs w:val="20"/>
        </w:rPr>
        <w:t>group</w:t>
      </w:r>
      <w:r>
        <w:rPr>
          <w:rFonts w:ascii="Arial" w:eastAsia="Arial" w:hAnsi="Arial" w:cs="Arial"/>
          <w:strike/>
          <w:color w:val="000000"/>
          <w:sz w:val="20"/>
          <w:szCs w:val="20"/>
        </w:rPr>
        <w:t xml:space="preserve"> spends money to promote a candidate or endorses a candidate</w:t>
      </w:r>
      <w:r>
        <w:rPr>
          <w:rFonts w:ascii="Arial" w:eastAsia="Arial" w:hAnsi="Arial" w:cs="Arial"/>
          <w:strike/>
          <w:color w:val="000000"/>
          <w:sz w:val="20"/>
          <w:szCs w:val="20"/>
        </w:rPr>
        <w:t xml:space="preserve"> in a non-official capacity, and the candidate is known to be affiliated with that </w:t>
      </w:r>
      <w:r>
        <w:rPr>
          <w:rFonts w:ascii="Arial" w:eastAsia="Arial" w:hAnsi="Arial" w:cs="Arial"/>
          <w:b/>
          <w:strike/>
          <w:color w:val="000000"/>
          <w:sz w:val="20"/>
          <w:szCs w:val="20"/>
        </w:rPr>
        <w:t>group</w:t>
      </w:r>
      <w:r>
        <w:rPr>
          <w:rFonts w:ascii="Arial" w:eastAsia="Arial" w:hAnsi="Arial" w:cs="Arial"/>
          <w:strike/>
          <w:color w:val="000000"/>
          <w:sz w:val="20"/>
          <w:szCs w:val="20"/>
        </w:rPr>
        <w:t>, the candidate may be held responsible for the expense.</w:t>
      </w:r>
      <w:r>
        <w:rPr>
          <w:rFonts w:ascii="Arial" w:eastAsia="Arial" w:hAnsi="Arial" w:cs="Arial"/>
          <w:color w:val="000000"/>
          <w:sz w:val="20"/>
          <w:szCs w:val="20"/>
        </w:rPr>
        <w:br/>
      </w:r>
    </w:p>
    <w:p w:rsidR="00FA425E" w:rsidRDefault="00FA425E">
      <w:pPr>
        <w:pStyle w:val="Heading2"/>
        <w:spacing w:before="0" w:after="0"/>
        <w:rPr>
          <w:rFonts w:ascii="Arial" w:eastAsia="Arial" w:hAnsi="Arial" w:cs="Arial"/>
          <w:i w:val="0"/>
          <w:sz w:val="20"/>
          <w:szCs w:val="20"/>
        </w:rPr>
      </w:pPr>
      <w:bookmarkStart w:id="86" w:name="4f1mdlm" w:colFirst="0" w:colLast="0"/>
      <w:bookmarkEnd w:id="86"/>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87" w:name="_2u6wntf" w:colFirst="0" w:colLast="0"/>
      <w:bookmarkEnd w:id="87"/>
      <w:r>
        <w:rPr>
          <w:rFonts w:ascii="Arial" w:eastAsia="Arial" w:hAnsi="Arial" w:cs="Arial"/>
          <w:b/>
          <w:color w:val="000000"/>
          <w:sz w:val="20"/>
          <w:szCs w:val="20"/>
        </w:rPr>
        <w:t>5.9 Campaign Infractions and Sanctions</w:t>
      </w:r>
    </w:p>
    <w:p w:rsidR="00FA425E" w:rsidRDefault="00FA425E">
      <w:pPr>
        <w:ind w:left="720"/>
        <w:rPr>
          <w:rFonts w:ascii="Arial" w:eastAsia="Arial" w:hAnsi="Arial" w:cs="Arial"/>
          <w:b/>
          <w:sz w:val="20"/>
          <w:szCs w:val="20"/>
        </w:rPr>
      </w:pPr>
    </w:p>
    <w:p w:rsidR="00FA425E" w:rsidRDefault="001F7A75">
      <w:pPr>
        <w:ind w:left="900" w:hanging="720"/>
        <w:rPr>
          <w:rFonts w:ascii="Arial" w:eastAsia="Arial" w:hAnsi="Arial" w:cs="Arial"/>
          <w:sz w:val="20"/>
          <w:szCs w:val="20"/>
        </w:rPr>
      </w:pPr>
      <w:r>
        <w:rPr>
          <w:rFonts w:ascii="Arial" w:eastAsia="Arial" w:hAnsi="Arial" w:cs="Arial"/>
          <w:b/>
          <w:sz w:val="20"/>
          <w:szCs w:val="20"/>
        </w:rPr>
        <w:t>5.9.1</w:t>
      </w:r>
      <w:r>
        <w:rPr>
          <w:rFonts w:ascii="Arial" w:eastAsia="Arial" w:hAnsi="Arial" w:cs="Arial"/>
          <w:sz w:val="20"/>
          <w:szCs w:val="20"/>
        </w:rPr>
        <w:t xml:space="preserve">   The Electoral Office shall make every attempt to uphold the principles of the UVSS Electoral Events, including being:</w:t>
      </w:r>
    </w:p>
    <w:p w:rsidR="00FA425E" w:rsidRDefault="00FA425E">
      <w:pPr>
        <w:ind w:left="1080" w:hanging="900"/>
        <w:rPr>
          <w:rFonts w:ascii="Arial" w:eastAsia="Arial" w:hAnsi="Arial" w:cs="Arial"/>
          <w:sz w:val="20"/>
          <w:szCs w:val="20"/>
        </w:rPr>
      </w:pPr>
    </w:p>
    <w:p w:rsidR="00FA425E" w:rsidRDefault="001F7A75">
      <w:pPr>
        <w:numPr>
          <w:ilvl w:val="0"/>
          <w:numId w:val="25"/>
        </w:numPr>
        <w:pBdr>
          <w:top w:val="nil"/>
          <w:left w:val="nil"/>
          <w:bottom w:val="nil"/>
          <w:right w:val="nil"/>
          <w:between w:val="nil"/>
        </w:pBdr>
        <w:ind w:left="1260"/>
        <w:rPr>
          <w:rFonts w:ascii="Arial" w:eastAsia="Arial" w:hAnsi="Arial" w:cs="Arial"/>
          <w:color w:val="000000"/>
          <w:sz w:val="20"/>
          <w:szCs w:val="20"/>
        </w:rPr>
      </w:pPr>
      <w:r>
        <w:rPr>
          <w:rFonts w:ascii="Arial" w:eastAsia="Arial" w:hAnsi="Arial" w:cs="Arial"/>
          <w:color w:val="000000"/>
          <w:sz w:val="20"/>
          <w:szCs w:val="20"/>
        </w:rPr>
        <w:t>Fair and equitable for all participants;</w:t>
      </w:r>
    </w:p>
    <w:p w:rsidR="00FA425E" w:rsidRDefault="001F7A75">
      <w:pPr>
        <w:numPr>
          <w:ilvl w:val="0"/>
          <w:numId w:val="25"/>
        </w:numPr>
        <w:pBdr>
          <w:top w:val="nil"/>
          <w:left w:val="nil"/>
          <w:bottom w:val="nil"/>
          <w:right w:val="nil"/>
          <w:between w:val="nil"/>
        </w:pBdr>
        <w:ind w:left="1260"/>
        <w:rPr>
          <w:rFonts w:ascii="Arial" w:eastAsia="Arial" w:hAnsi="Arial" w:cs="Arial"/>
          <w:color w:val="000000"/>
          <w:sz w:val="20"/>
          <w:szCs w:val="20"/>
        </w:rPr>
      </w:pPr>
      <w:r>
        <w:rPr>
          <w:rFonts w:ascii="Arial" w:eastAsia="Arial" w:hAnsi="Arial" w:cs="Arial"/>
          <w:color w:val="000000"/>
          <w:sz w:val="20"/>
          <w:szCs w:val="20"/>
        </w:rPr>
        <w:t>Administered in a manner that is independent and impartial;</w:t>
      </w:r>
    </w:p>
    <w:p w:rsidR="00FA425E" w:rsidRDefault="001F7A75">
      <w:pPr>
        <w:numPr>
          <w:ilvl w:val="0"/>
          <w:numId w:val="25"/>
        </w:numPr>
        <w:pBdr>
          <w:top w:val="nil"/>
          <w:left w:val="nil"/>
          <w:bottom w:val="nil"/>
          <w:right w:val="nil"/>
          <w:between w:val="nil"/>
        </w:pBdr>
        <w:ind w:left="1260"/>
        <w:rPr>
          <w:rFonts w:ascii="Arial" w:eastAsia="Arial" w:hAnsi="Arial" w:cs="Arial"/>
          <w:color w:val="000000"/>
          <w:sz w:val="20"/>
          <w:szCs w:val="20"/>
        </w:rPr>
      </w:pPr>
      <w:r>
        <w:rPr>
          <w:rFonts w:ascii="Arial" w:eastAsia="Arial" w:hAnsi="Arial" w:cs="Arial"/>
          <w:color w:val="000000"/>
          <w:sz w:val="20"/>
          <w:szCs w:val="20"/>
        </w:rPr>
        <w:t>Transparent and accountable;</w:t>
      </w:r>
    </w:p>
    <w:p w:rsidR="00FA425E" w:rsidRDefault="001F7A75">
      <w:pPr>
        <w:numPr>
          <w:ilvl w:val="0"/>
          <w:numId w:val="25"/>
        </w:numPr>
        <w:pBdr>
          <w:top w:val="nil"/>
          <w:left w:val="nil"/>
          <w:bottom w:val="nil"/>
          <w:right w:val="nil"/>
          <w:between w:val="nil"/>
        </w:pBdr>
        <w:ind w:left="1260"/>
        <w:rPr>
          <w:rFonts w:ascii="Arial" w:eastAsia="Arial" w:hAnsi="Arial" w:cs="Arial"/>
          <w:color w:val="000000"/>
          <w:sz w:val="20"/>
          <w:szCs w:val="20"/>
        </w:rPr>
      </w:pPr>
      <w:r>
        <w:rPr>
          <w:rFonts w:ascii="Arial" w:eastAsia="Arial" w:hAnsi="Arial" w:cs="Arial"/>
          <w:color w:val="000000"/>
          <w:sz w:val="20"/>
          <w:szCs w:val="20"/>
        </w:rPr>
        <w:t>Democratic;</w:t>
      </w:r>
    </w:p>
    <w:p w:rsidR="00FA425E" w:rsidRDefault="001F7A75">
      <w:pPr>
        <w:numPr>
          <w:ilvl w:val="0"/>
          <w:numId w:val="25"/>
        </w:numPr>
        <w:pBdr>
          <w:top w:val="nil"/>
          <w:left w:val="nil"/>
          <w:bottom w:val="nil"/>
          <w:right w:val="nil"/>
          <w:between w:val="nil"/>
        </w:pBdr>
        <w:ind w:left="1260"/>
        <w:rPr>
          <w:rFonts w:ascii="Arial" w:eastAsia="Arial" w:hAnsi="Arial" w:cs="Arial"/>
          <w:color w:val="000000"/>
          <w:sz w:val="20"/>
          <w:szCs w:val="20"/>
        </w:rPr>
      </w:pPr>
      <w:r>
        <w:rPr>
          <w:rFonts w:ascii="Arial" w:eastAsia="Arial" w:hAnsi="Arial" w:cs="Arial"/>
          <w:color w:val="000000"/>
          <w:sz w:val="20"/>
          <w:szCs w:val="20"/>
        </w:rPr>
        <w:t>Environmentally and financially sustainable; and</w:t>
      </w:r>
    </w:p>
    <w:p w:rsidR="00FA425E" w:rsidRDefault="001F7A75">
      <w:pPr>
        <w:numPr>
          <w:ilvl w:val="0"/>
          <w:numId w:val="25"/>
        </w:numPr>
        <w:pBdr>
          <w:top w:val="nil"/>
          <w:left w:val="nil"/>
          <w:bottom w:val="nil"/>
          <w:right w:val="nil"/>
          <w:between w:val="nil"/>
        </w:pBdr>
        <w:ind w:left="1260"/>
        <w:rPr>
          <w:rFonts w:ascii="Arial" w:eastAsia="Arial" w:hAnsi="Arial" w:cs="Arial"/>
          <w:color w:val="000000"/>
          <w:sz w:val="20"/>
          <w:szCs w:val="20"/>
        </w:rPr>
      </w:pPr>
      <w:r>
        <w:rPr>
          <w:rFonts w:ascii="Arial" w:eastAsia="Arial" w:hAnsi="Arial" w:cs="Arial"/>
          <w:color w:val="000000"/>
          <w:sz w:val="20"/>
          <w:szCs w:val="20"/>
        </w:rPr>
        <w:t xml:space="preserve">Grounded in professionalism and respect for all parties. </w:t>
      </w:r>
    </w:p>
    <w:p w:rsidR="00FA425E" w:rsidRDefault="00FA425E">
      <w:pPr>
        <w:ind w:left="1080" w:hanging="900"/>
        <w:rPr>
          <w:rFonts w:ascii="Arial" w:eastAsia="Arial" w:hAnsi="Arial" w:cs="Arial"/>
          <w:b/>
          <w:sz w:val="20"/>
          <w:szCs w:val="20"/>
        </w:rPr>
      </w:pPr>
    </w:p>
    <w:p w:rsidR="00FA425E" w:rsidRDefault="001F7A75">
      <w:pPr>
        <w:ind w:left="900" w:hanging="720"/>
        <w:rPr>
          <w:rFonts w:ascii="Arial" w:eastAsia="Arial" w:hAnsi="Arial" w:cs="Arial"/>
          <w:sz w:val="20"/>
          <w:szCs w:val="20"/>
          <w:u w:val="single"/>
        </w:rPr>
      </w:pPr>
      <w:r>
        <w:rPr>
          <w:rFonts w:ascii="Arial" w:eastAsia="Arial" w:hAnsi="Arial" w:cs="Arial"/>
          <w:b/>
          <w:sz w:val="20"/>
          <w:szCs w:val="20"/>
        </w:rPr>
        <w:lastRenderedPageBreak/>
        <w:t>5.9.2</w:t>
      </w:r>
      <w:r>
        <w:rPr>
          <w:rFonts w:ascii="Arial" w:eastAsia="Arial" w:hAnsi="Arial" w:cs="Arial"/>
          <w:sz w:val="20"/>
          <w:szCs w:val="20"/>
        </w:rPr>
        <w:t xml:space="preserve">    In the event that candidates violate electoral policy, the CEO may conduct an investigation to determine if the behaviour const</w:t>
      </w:r>
      <w:r>
        <w:rPr>
          <w:rFonts w:ascii="Arial" w:eastAsia="Arial" w:hAnsi="Arial" w:cs="Arial"/>
          <w:sz w:val="20"/>
          <w:szCs w:val="20"/>
        </w:rPr>
        <w:t xml:space="preserve">itutes a minor or major infraction. The CEO may apply a warning or a sanction to any </w:t>
      </w:r>
      <w:ins w:id="88" w:author="Shawn Slavin" w:date="2019-12-04T03:07:00Z">
        <w:r>
          <w:rPr>
            <w:rFonts w:ascii="Arial" w:eastAsia="Arial" w:hAnsi="Arial" w:cs="Arial"/>
            <w:sz w:val="20"/>
            <w:szCs w:val="20"/>
          </w:rPr>
          <w:t>cooperative</w:t>
        </w:r>
      </w:ins>
      <w:del w:id="89" w:author="Shawn Slavin" w:date="2019-12-04T03:07:00Z">
        <w:r>
          <w:rPr>
            <w:rFonts w:ascii="Arial" w:eastAsia="Arial" w:hAnsi="Arial" w:cs="Arial"/>
            <w:b/>
            <w:sz w:val="20"/>
            <w:szCs w:val="20"/>
          </w:rPr>
          <w:delText>group</w:delText>
        </w:r>
      </w:del>
      <w:r>
        <w:rPr>
          <w:rFonts w:ascii="Arial" w:eastAsia="Arial" w:hAnsi="Arial" w:cs="Arial"/>
          <w:sz w:val="20"/>
          <w:szCs w:val="20"/>
        </w:rPr>
        <w:t xml:space="preserve">, campaign manager, or candidate. In the instance where a campaign manager or </w:t>
      </w:r>
      <w:ins w:id="90" w:author="Shawn Slavin" w:date="2019-12-04T03:07:00Z">
        <w:r>
          <w:rPr>
            <w:rFonts w:ascii="Arial" w:eastAsia="Arial" w:hAnsi="Arial" w:cs="Arial"/>
            <w:sz w:val="20"/>
            <w:szCs w:val="20"/>
          </w:rPr>
          <w:t>cooperative</w:t>
        </w:r>
      </w:ins>
      <w:del w:id="91" w:author="Shawn Slavin" w:date="2019-12-04T03:07:00Z">
        <w:r>
          <w:rPr>
            <w:rFonts w:ascii="Arial" w:eastAsia="Arial" w:hAnsi="Arial" w:cs="Arial"/>
            <w:b/>
            <w:sz w:val="20"/>
            <w:szCs w:val="20"/>
          </w:rPr>
          <w:delText>group</w:delText>
        </w:r>
        <w:r>
          <w:rPr>
            <w:rFonts w:ascii="Arial" w:eastAsia="Arial" w:hAnsi="Arial" w:cs="Arial"/>
            <w:sz w:val="20"/>
            <w:szCs w:val="20"/>
          </w:rPr>
          <w:delText xml:space="preserve"> </w:delText>
        </w:r>
      </w:del>
      <w:ins w:id="92" w:author="Shawn Slavin" w:date="2019-12-04T03:07:00Z">
        <w:r>
          <w:rPr>
            <w:rFonts w:ascii="Arial" w:eastAsia="Arial" w:hAnsi="Arial" w:cs="Arial"/>
            <w:sz w:val="20"/>
            <w:szCs w:val="20"/>
          </w:rPr>
          <w:t xml:space="preserve"> </w:t>
        </w:r>
      </w:ins>
      <w:r>
        <w:rPr>
          <w:rFonts w:ascii="Arial" w:eastAsia="Arial" w:hAnsi="Arial" w:cs="Arial"/>
          <w:sz w:val="20"/>
          <w:szCs w:val="20"/>
        </w:rPr>
        <w:t>commits an infraction, a</w:t>
      </w:r>
      <w:r>
        <w:rPr>
          <w:rFonts w:ascii="Arial" w:eastAsia="Arial" w:hAnsi="Arial" w:cs="Arial"/>
          <w:b/>
          <w:sz w:val="20"/>
          <w:szCs w:val="20"/>
        </w:rPr>
        <w:t xml:space="preserve"> </w:t>
      </w:r>
      <w:r>
        <w:rPr>
          <w:rFonts w:ascii="Arial" w:eastAsia="Arial" w:hAnsi="Arial" w:cs="Arial"/>
          <w:sz w:val="20"/>
          <w:szCs w:val="20"/>
        </w:rPr>
        <w:t>sanction may</w:t>
      </w:r>
      <w:r>
        <w:rPr>
          <w:rFonts w:ascii="Arial" w:eastAsia="Arial" w:hAnsi="Arial" w:cs="Arial"/>
          <w:b/>
          <w:sz w:val="20"/>
          <w:szCs w:val="20"/>
        </w:rPr>
        <w:t xml:space="preserve"> </w:t>
      </w:r>
      <w:r>
        <w:rPr>
          <w:rFonts w:ascii="Arial" w:eastAsia="Arial" w:hAnsi="Arial" w:cs="Arial"/>
          <w:sz w:val="20"/>
          <w:szCs w:val="20"/>
        </w:rPr>
        <w:t xml:space="preserve">be applied equally to each candidate who is a member of that </w:t>
      </w:r>
      <w:ins w:id="93" w:author="Shawn Slavin" w:date="2019-12-04T03:07:00Z">
        <w:r>
          <w:rPr>
            <w:rFonts w:ascii="Arial" w:eastAsia="Arial" w:hAnsi="Arial" w:cs="Arial"/>
            <w:sz w:val="20"/>
            <w:szCs w:val="20"/>
          </w:rPr>
          <w:t>cooperative</w:t>
        </w:r>
      </w:ins>
      <w:del w:id="94" w:author="Shawn Slavin" w:date="2019-12-04T03:07:00Z">
        <w:r>
          <w:rPr>
            <w:rFonts w:ascii="Arial" w:eastAsia="Arial" w:hAnsi="Arial" w:cs="Arial"/>
            <w:b/>
            <w:sz w:val="20"/>
            <w:szCs w:val="20"/>
          </w:rPr>
          <w:delText>group</w:delText>
        </w:r>
      </w:del>
      <w:r>
        <w:rPr>
          <w:rFonts w:ascii="Arial" w:eastAsia="Arial" w:hAnsi="Arial" w:cs="Arial"/>
          <w:sz w:val="20"/>
          <w:szCs w:val="20"/>
        </w:rPr>
        <w:t xml:space="preserve">. An investigation may be initiated through a formal complaint. </w:t>
      </w:r>
      <w:r>
        <w:rPr>
          <w:rFonts w:ascii="Arial" w:eastAsia="Arial" w:hAnsi="Arial" w:cs="Arial"/>
          <w:sz w:val="20"/>
          <w:szCs w:val="20"/>
        </w:rPr>
        <w:br/>
      </w:r>
    </w:p>
    <w:p w:rsidR="00FA425E" w:rsidRDefault="001F7A75">
      <w:pPr>
        <w:shd w:val="clear" w:color="auto" w:fill="FFFFFF"/>
        <w:ind w:left="900" w:hanging="720"/>
        <w:rPr>
          <w:rFonts w:ascii="Arial" w:eastAsia="Arial" w:hAnsi="Arial" w:cs="Arial"/>
          <w:sz w:val="20"/>
          <w:szCs w:val="20"/>
          <w:u w:val="single"/>
        </w:rPr>
      </w:pPr>
      <w:r>
        <w:rPr>
          <w:rFonts w:ascii="Arial" w:eastAsia="Arial" w:hAnsi="Arial" w:cs="Arial"/>
          <w:b/>
          <w:sz w:val="20"/>
          <w:szCs w:val="20"/>
          <w:highlight w:val="white"/>
        </w:rPr>
        <w:t>5.9.3</w:t>
      </w:r>
      <w:r>
        <w:rPr>
          <w:rFonts w:ascii="Arial" w:eastAsia="Arial" w:hAnsi="Arial" w:cs="Arial"/>
          <w:sz w:val="20"/>
          <w:szCs w:val="20"/>
          <w:highlight w:val="white"/>
        </w:rPr>
        <w:t xml:space="preserve">    A candidate for</w:t>
      </w:r>
      <w:r>
        <w:rPr>
          <w:rFonts w:ascii="Arial" w:eastAsia="Arial" w:hAnsi="Arial" w:cs="Arial"/>
          <w:b/>
          <w:sz w:val="20"/>
          <w:szCs w:val="20"/>
          <w:highlight w:val="white"/>
        </w:rPr>
        <w:t xml:space="preserve"> </w:t>
      </w:r>
      <w:r>
        <w:rPr>
          <w:rFonts w:ascii="Arial" w:eastAsia="Arial" w:hAnsi="Arial" w:cs="Arial"/>
          <w:sz w:val="20"/>
          <w:szCs w:val="20"/>
          <w:highlight w:val="white"/>
        </w:rPr>
        <w:t>election to the UVSS Board of Directors who commits a disqualifiable offence shall be pr</w:t>
      </w:r>
      <w:r>
        <w:rPr>
          <w:rFonts w:ascii="Arial" w:eastAsia="Arial" w:hAnsi="Arial" w:cs="Arial"/>
          <w:sz w:val="20"/>
          <w:szCs w:val="20"/>
          <w:highlight w:val="white"/>
        </w:rPr>
        <w:t>ohibited from running as a candidate in elections to the UVSS Board of Directors for a period of not longer than one [1] board term.</w:t>
      </w:r>
      <w:r>
        <w:rPr>
          <w:rFonts w:ascii="Arial" w:eastAsia="Arial" w:hAnsi="Arial" w:cs="Arial"/>
          <w:sz w:val="20"/>
          <w:szCs w:val="20"/>
          <w:highlight w:val="white"/>
        </w:rPr>
        <w:br/>
      </w:r>
    </w:p>
    <w:p w:rsidR="00FA425E" w:rsidRDefault="001F7A75">
      <w:pPr>
        <w:ind w:left="900" w:hanging="720"/>
        <w:rPr>
          <w:rFonts w:ascii="Arial" w:eastAsia="Arial" w:hAnsi="Arial" w:cs="Arial"/>
        </w:rPr>
      </w:pPr>
      <w:r>
        <w:rPr>
          <w:rFonts w:ascii="Arial" w:eastAsia="Arial" w:hAnsi="Arial" w:cs="Arial"/>
          <w:b/>
          <w:sz w:val="20"/>
          <w:szCs w:val="20"/>
        </w:rPr>
        <w:t>5.9.4</w:t>
      </w:r>
      <w:r>
        <w:rPr>
          <w:rFonts w:ascii="Arial" w:eastAsia="Arial" w:hAnsi="Arial" w:cs="Arial"/>
          <w:sz w:val="20"/>
          <w:szCs w:val="20"/>
        </w:rPr>
        <w:t xml:space="preserve">   </w:t>
      </w:r>
      <w:r>
        <w:rPr>
          <w:rFonts w:ascii="Arial" w:eastAsia="Arial" w:hAnsi="Arial" w:cs="Arial"/>
          <w:color w:val="000000"/>
          <w:sz w:val="20"/>
          <w:szCs w:val="20"/>
        </w:rPr>
        <w:t>Major infractions of electoral policy shall result in immediate disqualification of the candidate(s). The followin</w:t>
      </w:r>
      <w:r>
        <w:rPr>
          <w:rFonts w:ascii="Arial" w:eastAsia="Arial" w:hAnsi="Arial" w:cs="Arial"/>
          <w:color w:val="000000"/>
          <w:sz w:val="20"/>
          <w:szCs w:val="20"/>
        </w:rPr>
        <w:t>g actions toward any Electoral Event participants, including Electoral Officers, the Electoral Office, or its Voting Information Stations, constitute major infractions of Electoral Policy:</w:t>
      </w:r>
    </w:p>
    <w:p w:rsidR="00FA425E" w:rsidRDefault="00FA425E">
      <w:pPr>
        <w:pBdr>
          <w:top w:val="nil"/>
          <w:left w:val="nil"/>
          <w:bottom w:val="nil"/>
          <w:right w:val="nil"/>
          <w:between w:val="nil"/>
        </w:pBdr>
        <w:ind w:left="900" w:hanging="720"/>
        <w:rPr>
          <w:rFonts w:ascii="Arial" w:eastAsia="Arial" w:hAnsi="Arial" w:cs="Arial"/>
          <w:color w:val="000000"/>
          <w:sz w:val="20"/>
          <w:szCs w:val="20"/>
        </w:rPr>
      </w:pPr>
    </w:p>
    <w:p w:rsidR="00FA425E" w:rsidRDefault="001F7A75">
      <w:pPr>
        <w:numPr>
          <w:ilvl w:val="0"/>
          <w:numId w:val="27"/>
        </w:numPr>
        <w:pBdr>
          <w:top w:val="nil"/>
          <w:left w:val="nil"/>
          <w:bottom w:val="nil"/>
          <w:right w:val="nil"/>
          <w:between w:val="nil"/>
        </w:pBdr>
        <w:ind w:left="1170" w:hanging="270"/>
        <w:rPr>
          <w:color w:val="000000"/>
        </w:rPr>
      </w:pPr>
      <w:r>
        <w:rPr>
          <w:rFonts w:ascii="Arial" w:eastAsia="Arial" w:hAnsi="Arial" w:cs="Arial"/>
          <w:b/>
          <w:color w:val="000000"/>
          <w:sz w:val="20"/>
          <w:szCs w:val="20"/>
        </w:rPr>
        <w:t xml:space="preserve">Harassment </w:t>
      </w:r>
      <w:r>
        <w:rPr>
          <w:rFonts w:ascii="Arial" w:eastAsia="Arial" w:hAnsi="Arial" w:cs="Arial"/>
          <w:color w:val="000000"/>
          <w:sz w:val="20"/>
          <w:szCs w:val="20"/>
        </w:rPr>
        <w:t>- Any verbal or physical action that a reasonable person would consider offensive or humiliating to an individual. Generally, harassment is a behaviour that persists over time. Serious one-time incidents may be considered harassment.</w:t>
      </w:r>
      <w:r>
        <w:rPr>
          <w:rFonts w:ascii="Arial" w:eastAsia="Arial" w:hAnsi="Arial" w:cs="Arial"/>
          <w:color w:val="000000"/>
          <w:sz w:val="20"/>
          <w:szCs w:val="20"/>
        </w:rPr>
        <w:br/>
      </w:r>
    </w:p>
    <w:p w:rsidR="00FA425E" w:rsidRDefault="001F7A75">
      <w:pPr>
        <w:numPr>
          <w:ilvl w:val="0"/>
          <w:numId w:val="27"/>
        </w:numPr>
        <w:pBdr>
          <w:top w:val="nil"/>
          <w:left w:val="nil"/>
          <w:bottom w:val="nil"/>
          <w:right w:val="nil"/>
          <w:between w:val="nil"/>
        </w:pBdr>
        <w:ind w:left="1170" w:hanging="270"/>
        <w:rPr>
          <w:color w:val="000000"/>
        </w:rPr>
      </w:pPr>
      <w:r>
        <w:rPr>
          <w:rFonts w:ascii="Arial" w:eastAsia="Arial" w:hAnsi="Arial" w:cs="Arial"/>
          <w:b/>
          <w:color w:val="000000"/>
          <w:sz w:val="20"/>
          <w:szCs w:val="20"/>
        </w:rPr>
        <w:t>Defamation</w:t>
      </w:r>
      <w:r>
        <w:rPr>
          <w:rFonts w:ascii="Arial" w:eastAsia="Arial" w:hAnsi="Arial" w:cs="Arial"/>
          <w:color w:val="000000"/>
          <w:sz w:val="20"/>
          <w:szCs w:val="20"/>
        </w:rPr>
        <w:t xml:space="preserve"> – Any inte</w:t>
      </w:r>
      <w:r>
        <w:rPr>
          <w:rFonts w:ascii="Arial" w:eastAsia="Arial" w:hAnsi="Arial" w:cs="Arial"/>
          <w:color w:val="000000"/>
          <w:sz w:val="20"/>
          <w:szCs w:val="20"/>
        </w:rPr>
        <w:t>ntional false communication that is written (libel), spoken (slander), or otherwise transmitted, including via social media, that harms a person’s reputation; decreases the respect, regard, or confidence in which a person is held; or induces disparaging, h</w:t>
      </w:r>
      <w:r>
        <w:rPr>
          <w:rFonts w:ascii="Arial" w:eastAsia="Arial" w:hAnsi="Arial" w:cs="Arial"/>
          <w:color w:val="000000"/>
          <w:sz w:val="20"/>
          <w:szCs w:val="20"/>
        </w:rPr>
        <w:t>ostile, or disagreeable opinions or feelings against a person.</w:t>
      </w:r>
      <w:r>
        <w:rPr>
          <w:rFonts w:ascii="Arial" w:eastAsia="Arial" w:hAnsi="Arial" w:cs="Arial"/>
          <w:color w:val="000000"/>
          <w:sz w:val="20"/>
          <w:szCs w:val="20"/>
        </w:rPr>
        <w:br/>
      </w:r>
    </w:p>
    <w:p w:rsidR="00FA425E" w:rsidRDefault="001F7A75">
      <w:pPr>
        <w:numPr>
          <w:ilvl w:val="0"/>
          <w:numId w:val="27"/>
        </w:numPr>
        <w:pBdr>
          <w:top w:val="nil"/>
          <w:left w:val="nil"/>
          <w:bottom w:val="nil"/>
          <w:right w:val="nil"/>
          <w:between w:val="nil"/>
        </w:pBdr>
        <w:ind w:left="1170" w:hanging="270"/>
        <w:rPr>
          <w:color w:val="000000"/>
        </w:rPr>
      </w:pPr>
      <w:r>
        <w:rPr>
          <w:rFonts w:ascii="Arial" w:eastAsia="Arial" w:hAnsi="Arial" w:cs="Arial"/>
          <w:b/>
          <w:color w:val="000000"/>
          <w:sz w:val="20"/>
          <w:szCs w:val="20"/>
        </w:rPr>
        <w:t>Vote buying</w:t>
      </w:r>
      <w:r>
        <w:rPr>
          <w:rFonts w:ascii="Arial" w:eastAsia="Arial" w:hAnsi="Arial" w:cs="Arial"/>
          <w:color w:val="000000"/>
          <w:sz w:val="20"/>
          <w:szCs w:val="20"/>
        </w:rPr>
        <w:t xml:space="preserve"> – Any incentive offered to a member on the condition that they vote or do not vote for a particular candidate.</w:t>
      </w:r>
      <w:r>
        <w:rPr>
          <w:rFonts w:ascii="Arial" w:eastAsia="Arial" w:hAnsi="Arial" w:cs="Arial"/>
          <w:color w:val="000000"/>
          <w:sz w:val="20"/>
          <w:szCs w:val="20"/>
        </w:rPr>
        <w:br/>
      </w:r>
    </w:p>
    <w:p w:rsidR="00FA425E" w:rsidRDefault="001F7A75">
      <w:pPr>
        <w:numPr>
          <w:ilvl w:val="0"/>
          <w:numId w:val="27"/>
        </w:numPr>
        <w:pBdr>
          <w:top w:val="nil"/>
          <w:left w:val="nil"/>
          <w:bottom w:val="nil"/>
          <w:right w:val="nil"/>
          <w:between w:val="nil"/>
        </w:pBdr>
        <w:ind w:left="1170" w:hanging="270"/>
        <w:rPr>
          <w:color w:val="000000"/>
        </w:rPr>
      </w:pPr>
      <w:r>
        <w:rPr>
          <w:rFonts w:ascii="Arial" w:eastAsia="Arial" w:hAnsi="Arial" w:cs="Arial"/>
          <w:b/>
          <w:color w:val="000000"/>
          <w:sz w:val="20"/>
          <w:szCs w:val="20"/>
        </w:rPr>
        <w:t>Interference</w:t>
      </w:r>
      <w:r>
        <w:rPr>
          <w:rFonts w:ascii="Arial" w:eastAsia="Arial" w:hAnsi="Arial" w:cs="Arial"/>
          <w:color w:val="000000"/>
          <w:sz w:val="20"/>
          <w:szCs w:val="20"/>
        </w:rPr>
        <w:t xml:space="preserve"> – Any overt attempt to interfere with the administratio</w:t>
      </w:r>
      <w:r>
        <w:rPr>
          <w:rFonts w:ascii="Arial" w:eastAsia="Arial" w:hAnsi="Arial" w:cs="Arial"/>
          <w:color w:val="000000"/>
          <w:sz w:val="20"/>
          <w:szCs w:val="20"/>
        </w:rPr>
        <w:t>n of a free and fair Electoral Event which includes but is not limited to fake polling stations, impersonating an Electoral Official, cyberattacks on the webvote portal or Electoral Office website and communications, intentional voter suppression, loiterin</w:t>
      </w:r>
      <w:r>
        <w:rPr>
          <w:rFonts w:ascii="Arial" w:eastAsia="Arial" w:hAnsi="Arial" w:cs="Arial"/>
          <w:color w:val="000000"/>
          <w:sz w:val="20"/>
          <w:szCs w:val="20"/>
        </w:rPr>
        <w:t>g at, or approaching members at Voting Information Stations during the voting period.</w:t>
      </w:r>
      <w:r>
        <w:rPr>
          <w:rFonts w:ascii="Arial" w:eastAsia="Arial" w:hAnsi="Arial" w:cs="Arial"/>
          <w:b/>
          <w:color w:val="000000"/>
          <w:sz w:val="20"/>
          <w:szCs w:val="20"/>
        </w:rPr>
        <w:br/>
      </w:r>
    </w:p>
    <w:p w:rsidR="00FA425E" w:rsidRDefault="001F7A75">
      <w:pPr>
        <w:numPr>
          <w:ilvl w:val="0"/>
          <w:numId w:val="27"/>
        </w:numPr>
        <w:pBdr>
          <w:top w:val="nil"/>
          <w:left w:val="nil"/>
          <w:bottom w:val="nil"/>
          <w:right w:val="nil"/>
          <w:between w:val="nil"/>
        </w:pBdr>
        <w:ind w:left="1170" w:hanging="270"/>
        <w:rPr>
          <w:color w:val="000000"/>
        </w:rPr>
      </w:pPr>
      <w:r>
        <w:rPr>
          <w:rFonts w:ascii="Arial" w:eastAsia="Arial" w:hAnsi="Arial" w:cs="Arial"/>
          <w:b/>
          <w:color w:val="000000"/>
          <w:sz w:val="20"/>
          <w:szCs w:val="20"/>
        </w:rPr>
        <w:t xml:space="preserve">Financial non-compliance </w:t>
      </w:r>
      <w:r>
        <w:rPr>
          <w:rFonts w:ascii="Arial" w:eastAsia="Arial" w:hAnsi="Arial" w:cs="Arial"/>
          <w:color w:val="000000"/>
          <w:sz w:val="20"/>
          <w:szCs w:val="20"/>
        </w:rPr>
        <w:t>- Includes failure to submit a completed Electoral Office expense form, exceeding spending limits, failure to disclose all expenses and donation</w:t>
      </w:r>
      <w:r>
        <w:rPr>
          <w:rFonts w:ascii="Arial" w:eastAsia="Arial" w:hAnsi="Arial" w:cs="Arial"/>
          <w:color w:val="000000"/>
          <w:sz w:val="20"/>
          <w:szCs w:val="20"/>
        </w:rPr>
        <w:t>s, and failure to properly submit receipts after the grace period has elapsed.</w:t>
      </w:r>
      <w:r>
        <w:rPr>
          <w:rFonts w:ascii="Arial" w:eastAsia="Arial" w:hAnsi="Arial" w:cs="Arial"/>
          <w:color w:val="000000"/>
          <w:sz w:val="20"/>
          <w:szCs w:val="20"/>
        </w:rPr>
        <w:br/>
      </w:r>
    </w:p>
    <w:p w:rsidR="00FA425E" w:rsidRDefault="001F7A75">
      <w:pPr>
        <w:numPr>
          <w:ilvl w:val="0"/>
          <w:numId w:val="27"/>
        </w:numPr>
        <w:pBdr>
          <w:top w:val="nil"/>
          <w:left w:val="nil"/>
          <w:bottom w:val="nil"/>
          <w:right w:val="nil"/>
          <w:between w:val="nil"/>
        </w:pBdr>
        <w:ind w:left="1170" w:hanging="270"/>
        <w:rPr>
          <w:color w:val="000000"/>
        </w:rPr>
      </w:pPr>
      <w:r>
        <w:rPr>
          <w:rFonts w:ascii="Arial" w:eastAsia="Arial" w:hAnsi="Arial" w:cs="Arial"/>
          <w:b/>
          <w:color w:val="000000"/>
          <w:sz w:val="20"/>
          <w:szCs w:val="20"/>
        </w:rPr>
        <w:t xml:space="preserve">Repeated and willful infractions </w:t>
      </w:r>
      <w:r>
        <w:rPr>
          <w:rFonts w:ascii="Arial" w:eastAsia="Arial" w:hAnsi="Arial" w:cs="Arial"/>
          <w:color w:val="000000"/>
          <w:sz w:val="20"/>
          <w:szCs w:val="20"/>
        </w:rPr>
        <w:t xml:space="preserve">- Includes but is not limited to a significant number of instances of the same minor infraction or failure to comply with the decisions of the </w:t>
      </w:r>
      <w:r>
        <w:rPr>
          <w:rFonts w:ascii="Arial" w:eastAsia="Arial" w:hAnsi="Arial" w:cs="Arial"/>
          <w:color w:val="000000"/>
          <w:sz w:val="20"/>
          <w:szCs w:val="20"/>
        </w:rPr>
        <w:t xml:space="preserve">Electoral Office. The number of minor infractions that will constitute a disqualifiable offence is at the discretion of the CEO and will be considered on an individual basis. </w:t>
      </w:r>
      <w:r>
        <w:rPr>
          <w:rFonts w:ascii="Arial" w:eastAsia="Arial" w:hAnsi="Arial" w:cs="Arial"/>
          <w:color w:val="000000"/>
          <w:sz w:val="20"/>
          <w:szCs w:val="20"/>
        </w:rPr>
        <w:br/>
      </w:r>
    </w:p>
    <w:p w:rsidR="00FA425E" w:rsidRDefault="001F7A75">
      <w:pPr>
        <w:numPr>
          <w:ilvl w:val="0"/>
          <w:numId w:val="27"/>
        </w:numPr>
        <w:pBdr>
          <w:top w:val="nil"/>
          <w:left w:val="nil"/>
          <w:bottom w:val="nil"/>
          <w:right w:val="nil"/>
          <w:between w:val="nil"/>
        </w:pBdr>
        <w:ind w:left="1170" w:hanging="270"/>
        <w:rPr>
          <w:color w:val="000000"/>
        </w:rPr>
      </w:pPr>
      <w:del w:id="95" w:author="Shawn Slavin" w:date="2019-12-04T03:07:00Z">
        <w:r>
          <w:rPr>
            <w:rFonts w:ascii="Arial" w:eastAsia="Arial" w:hAnsi="Arial" w:cs="Arial"/>
            <w:b/>
            <w:color w:val="000000"/>
            <w:sz w:val="20"/>
            <w:szCs w:val="20"/>
          </w:rPr>
          <w:delText xml:space="preserve">Failure to identify a campaign manager - </w:delText>
        </w:r>
        <w:r>
          <w:rPr>
            <w:rFonts w:ascii="Arial" w:eastAsia="Arial" w:hAnsi="Arial" w:cs="Arial"/>
            <w:color w:val="000000"/>
            <w:sz w:val="20"/>
            <w:szCs w:val="20"/>
          </w:rPr>
          <w:delText>Failure to identify a campaign manager</w:delText>
        </w:r>
        <w:r>
          <w:rPr>
            <w:rFonts w:ascii="Arial" w:eastAsia="Arial" w:hAnsi="Arial" w:cs="Arial"/>
            <w:color w:val="000000"/>
            <w:sz w:val="20"/>
            <w:szCs w:val="20"/>
          </w:rPr>
          <w:delText xml:space="preserve"> to the Electoral Office</w:delText>
        </w:r>
        <w:r>
          <w:rPr>
            <w:rFonts w:ascii="Arial" w:eastAsia="Arial" w:hAnsi="Arial" w:cs="Arial"/>
            <w:strike/>
            <w:color w:val="000000"/>
            <w:sz w:val="20"/>
            <w:szCs w:val="20"/>
          </w:rPr>
          <w:delText xml:space="preserve"> (for </w:delText>
        </w:r>
        <w:r>
          <w:rPr>
            <w:rFonts w:ascii="Arial" w:eastAsia="Arial" w:hAnsi="Arial" w:cs="Arial"/>
            <w:b/>
            <w:strike/>
            <w:sz w:val="20"/>
            <w:szCs w:val="20"/>
          </w:rPr>
          <w:delText>group</w:delText>
        </w:r>
        <w:r>
          <w:rPr>
            <w:rFonts w:ascii="Arial" w:eastAsia="Arial" w:hAnsi="Arial" w:cs="Arial"/>
            <w:b/>
            <w:strike/>
            <w:color w:val="000000"/>
            <w:sz w:val="20"/>
            <w:szCs w:val="20"/>
          </w:rPr>
          <w:delText>s</w:delText>
        </w:r>
        <w:r>
          <w:rPr>
            <w:rFonts w:ascii="Arial" w:eastAsia="Arial" w:hAnsi="Arial" w:cs="Arial"/>
            <w:strike/>
            <w:color w:val="000000"/>
            <w:sz w:val="20"/>
            <w:szCs w:val="20"/>
          </w:rPr>
          <w:delText>).</w:delText>
        </w:r>
      </w:del>
    </w:p>
    <w:p w:rsidR="00FA425E" w:rsidRDefault="00FA425E">
      <w:pPr>
        <w:pBdr>
          <w:top w:val="nil"/>
          <w:left w:val="nil"/>
          <w:bottom w:val="nil"/>
          <w:right w:val="nil"/>
          <w:between w:val="nil"/>
        </w:pBdr>
        <w:ind w:left="1080" w:hanging="720"/>
        <w:rPr>
          <w:rFonts w:ascii="Arial" w:eastAsia="Arial" w:hAnsi="Arial" w:cs="Arial"/>
          <w:color w:val="000000"/>
        </w:rPr>
      </w:pPr>
    </w:p>
    <w:p w:rsidR="00FA425E" w:rsidRDefault="001F7A75">
      <w:pPr>
        <w:ind w:left="900" w:hanging="720"/>
        <w:rPr>
          <w:rFonts w:ascii="Arial" w:eastAsia="Arial" w:hAnsi="Arial" w:cs="Arial"/>
        </w:rPr>
      </w:pPr>
      <w:r>
        <w:rPr>
          <w:rFonts w:ascii="Arial" w:eastAsia="Arial" w:hAnsi="Arial" w:cs="Arial"/>
          <w:b/>
          <w:sz w:val="20"/>
          <w:szCs w:val="20"/>
        </w:rPr>
        <w:t>5.9.5</w:t>
      </w:r>
      <w:r>
        <w:rPr>
          <w:rFonts w:ascii="Arial" w:eastAsia="Arial" w:hAnsi="Arial" w:cs="Arial"/>
          <w:sz w:val="20"/>
          <w:szCs w:val="20"/>
        </w:rPr>
        <w:t xml:space="preserve">   </w:t>
      </w:r>
      <w:r>
        <w:rPr>
          <w:rFonts w:ascii="Arial" w:eastAsia="Arial" w:hAnsi="Arial" w:cs="Arial"/>
          <w:color w:val="000000"/>
          <w:sz w:val="20"/>
          <w:szCs w:val="20"/>
        </w:rPr>
        <w:t>The following are considered minor infractions and their sanctions:</w:t>
      </w:r>
    </w:p>
    <w:p w:rsidR="00FA425E" w:rsidRDefault="00FA425E">
      <w:pPr>
        <w:pBdr>
          <w:top w:val="nil"/>
          <w:left w:val="nil"/>
          <w:bottom w:val="nil"/>
          <w:right w:val="nil"/>
          <w:between w:val="nil"/>
        </w:pBdr>
        <w:ind w:left="1800" w:hanging="720"/>
        <w:rPr>
          <w:rFonts w:ascii="Arial" w:eastAsia="Arial" w:hAnsi="Arial" w:cs="Arial"/>
          <w:color w:val="000000"/>
          <w:sz w:val="20"/>
          <w:szCs w:val="20"/>
        </w:rPr>
      </w:pPr>
    </w:p>
    <w:p w:rsidR="00FA425E" w:rsidRDefault="001F7A75">
      <w:pPr>
        <w:numPr>
          <w:ilvl w:val="0"/>
          <w:numId w:val="28"/>
        </w:numPr>
        <w:pBdr>
          <w:top w:val="nil"/>
          <w:left w:val="nil"/>
          <w:bottom w:val="nil"/>
          <w:right w:val="nil"/>
          <w:between w:val="nil"/>
        </w:pBdr>
        <w:ind w:left="1170" w:hanging="270"/>
        <w:rPr>
          <w:rFonts w:ascii="Arial" w:eastAsia="Arial" w:hAnsi="Arial" w:cs="Arial"/>
          <w:color w:val="000000"/>
          <w:sz w:val="20"/>
          <w:szCs w:val="20"/>
        </w:rPr>
      </w:pPr>
      <w:r>
        <w:rPr>
          <w:rFonts w:ascii="Arial" w:eastAsia="Arial" w:hAnsi="Arial" w:cs="Arial"/>
          <w:b/>
          <w:color w:val="000000"/>
          <w:sz w:val="20"/>
          <w:szCs w:val="20"/>
        </w:rPr>
        <w:t xml:space="preserve">Early campaigning </w:t>
      </w:r>
      <w:r>
        <w:rPr>
          <w:rFonts w:ascii="Arial" w:eastAsia="Arial" w:hAnsi="Arial" w:cs="Arial"/>
          <w:color w:val="000000"/>
          <w:sz w:val="20"/>
          <w:szCs w:val="20"/>
        </w:rPr>
        <w:t>- the distribution or posting of digital, print, or any other campaign material</w:t>
      </w:r>
      <w:r>
        <w:rPr>
          <w:rFonts w:ascii="Arial" w:eastAsia="Arial" w:hAnsi="Arial" w:cs="Arial"/>
          <w:b/>
          <w:color w:val="000000"/>
          <w:sz w:val="20"/>
          <w:szCs w:val="20"/>
        </w:rPr>
        <w:t>s</w:t>
      </w:r>
      <w:r>
        <w:rPr>
          <w:rFonts w:ascii="Arial" w:eastAsia="Arial" w:hAnsi="Arial" w:cs="Arial"/>
          <w:color w:val="000000"/>
          <w:sz w:val="20"/>
          <w:szCs w:val="20"/>
        </w:rPr>
        <w:t xml:space="preserve"> prior to the start of the campaign period.</w:t>
      </w:r>
      <w:r>
        <w:rPr>
          <w:rFonts w:ascii="Arial" w:eastAsia="Arial" w:hAnsi="Arial" w:cs="Arial"/>
          <w:color w:val="000000"/>
          <w:sz w:val="20"/>
          <w:szCs w:val="20"/>
        </w:rPr>
        <w:br/>
      </w:r>
    </w:p>
    <w:p w:rsidR="00FA425E" w:rsidRDefault="001F7A75">
      <w:pPr>
        <w:pBdr>
          <w:top w:val="nil"/>
          <w:left w:val="nil"/>
          <w:bottom w:val="nil"/>
          <w:right w:val="nil"/>
          <w:between w:val="nil"/>
        </w:pBdr>
        <w:tabs>
          <w:tab w:val="left" w:pos="1800"/>
        </w:tabs>
        <w:ind w:left="2160" w:hanging="990"/>
        <w:rPr>
          <w:rFonts w:ascii="Arial" w:eastAsia="Arial" w:hAnsi="Arial" w:cs="Arial"/>
          <w:color w:val="000000"/>
          <w:sz w:val="20"/>
          <w:szCs w:val="20"/>
        </w:rPr>
      </w:pPr>
      <w:r>
        <w:rPr>
          <w:rFonts w:ascii="Arial" w:eastAsia="Arial" w:hAnsi="Arial" w:cs="Arial"/>
          <w:color w:val="000000"/>
          <w:sz w:val="20"/>
          <w:szCs w:val="20"/>
        </w:rPr>
        <w:t>Sanctions for early campaigning include but are not limited to:</w:t>
      </w:r>
    </w:p>
    <w:p w:rsidR="00FA425E" w:rsidRDefault="00FA425E">
      <w:pPr>
        <w:pBdr>
          <w:top w:val="nil"/>
          <w:left w:val="nil"/>
          <w:bottom w:val="nil"/>
          <w:right w:val="nil"/>
          <w:between w:val="nil"/>
        </w:pBdr>
        <w:tabs>
          <w:tab w:val="left" w:pos="1800"/>
        </w:tabs>
        <w:ind w:left="2160" w:hanging="720"/>
        <w:rPr>
          <w:rFonts w:ascii="Arial" w:eastAsia="Arial" w:hAnsi="Arial" w:cs="Arial"/>
          <w:color w:val="000000"/>
          <w:sz w:val="20"/>
          <w:szCs w:val="20"/>
        </w:rPr>
      </w:pPr>
    </w:p>
    <w:p w:rsidR="00FA425E" w:rsidRDefault="001F7A75">
      <w:pPr>
        <w:numPr>
          <w:ilvl w:val="0"/>
          <w:numId w:val="12"/>
        </w:numPr>
        <w:pBdr>
          <w:top w:val="nil"/>
          <w:left w:val="nil"/>
          <w:bottom w:val="nil"/>
          <w:right w:val="nil"/>
          <w:between w:val="nil"/>
        </w:pBdr>
        <w:tabs>
          <w:tab w:val="left" w:pos="1980"/>
        </w:tabs>
        <w:ind w:left="1620"/>
        <w:rPr>
          <w:color w:val="000000"/>
        </w:rPr>
      </w:pPr>
      <w:r>
        <w:rPr>
          <w:rFonts w:ascii="Arial" w:eastAsia="Arial" w:hAnsi="Arial" w:cs="Arial"/>
          <w:color w:val="000000"/>
          <w:sz w:val="20"/>
          <w:szCs w:val="20"/>
        </w:rPr>
        <w:t>Temporary removal of the website or social media for a period of time not exceeding the length of time that it was posted early, and</w:t>
      </w:r>
    </w:p>
    <w:p w:rsidR="00FA425E" w:rsidRDefault="001F7A75">
      <w:pPr>
        <w:numPr>
          <w:ilvl w:val="0"/>
          <w:numId w:val="12"/>
        </w:numPr>
        <w:pBdr>
          <w:top w:val="nil"/>
          <w:left w:val="nil"/>
          <w:bottom w:val="nil"/>
          <w:right w:val="nil"/>
          <w:between w:val="nil"/>
        </w:pBdr>
        <w:tabs>
          <w:tab w:val="left" w:pos="1980"/>
        </w:tabs>
        <w:ind w:left="1620"/>
        <w:rPr>
          <w:color w:val="000000"/>
        </w:rPr>
      </w:pPr>
      <w:r>
        <w:rPr>
          <w:rFonts w:ascii="Arial" w:eastAsia="Arial" w:hAnsi="Arial" w:cs="Arial"/>
          <w:color w:val="000000"/>
          <w:sz w:val="20"/>
          <w:szCs w:val="20"/>
        </w:rPr>
        <w:lastRenderedPageBreak/>
        <w:t xml:space="preserve">A reduction in banner or poster allowances not exceeding the number of posters or </w:t>
      </w:r>
      <w:r>
        <w:rPr>
          <w:rFonts w:ascii="Arial" w:eastAsia="Arial" w:hAnsi="Arial" w:cs="Arial"/>
          <w:color w:val="000000"/>
          <w:sz w:val="20"/>
          <w:szCs w:val="20"/>
        </w:rPr>
        <w:br/>
        <w:t>banners posted early.</w:t>
      </w:r>
    </w:p>
    <w:p w:rsidR="00FA425E" w:rsidRDefault="00FA425E">
      <w:pPr>
        <w:pBdr>
          <w:top w:val="nil"/>
          <w:left w:val="nil"/>
          <w:bottom w:val="nil"/>
          <w:right w:val="nil"/>
          <w:between w:val="nil"/>
        </w:pBdr>
        <w:ind w:left="1170" w:hanging="270"/>
        <w:rPr>
          <w:rFonts w:ascii="Arial" w:eastAsia="Arial" w:hAnsi="Arial" w:cs="Arial"/>
          <w:color w:val="000000"/>
        </w:rPr>
      </w:pPr>
    </w:p>
    <w:p w:rsidR="00FA425E" w:rsidRDefault="001F7A75">
      <w:pPr>
        <w:numPr>
          <w:ilvl w:val="0"/>
          <w:numId w:val="28"/>
        </w:numPr>
        <w:pBdr>
          <w:top w:val="nil"/>
          <w:left w:val="nil"/>
          <w:bottom w:val="nil"/>
          <w:right w:val="nil"/>
          <w:between w:val="nil"/>
        </w:pBdr>
        <w:ind w:left="1170" w:hanging="270"/>
        <w:rPr>
          <w:rFonts w:ascii="Arial" w:eastAsia="Arial" w:hAnsi="Arial" w:cs="Arial"/>
          <w:b/>
          <w:color w:val="000000"/>
          <w:sz w:val="20"/>
          <w:szCs w:val="20"/>
        </w:rPr>
      </w:pPr>
      <w:r>
        <w:rPr>
          <w:rFonts w:ascii="Arial" w:eastAsia="Arial" w:hAnsi="Arial" w:cs="Arial"/>
          <w:b/>
          <w:color w:val="000000"/>
          <w:sz w:val="20"/>
          <w:szCs w:val="20"/>
        </w:rPr>
        <w:t xml:space="preserve">Prohibited campaigning </w:t>
      </w:r>
      <w:r>
        <w:rPr>
          <w:rFonts w:ascii="Arial" w:eastAsia="Arial" w:hAnsi="Arial" w:cs="Arial"/>
          <w:color w:val="000000"/>
          <w:sz w:val="20"/>
          <w:szCs w:val="20"/>
        </w:rPr>
        <w:t>- campaigning, distributing, posting, or publishing in a prohibited area including off campus, in or around residence buildings, or within sound or six metres of a Voting Information Station. Prohibited campaigning includes using campus publications such a</w:t>
      </w:r>
      <w:r>
        <w:rPr>
          <w:rFonts w:ascii="Arial" w:eastAsia="Arial" w:hAnsi="Arial" w:cs="Arial"/>
          <w:color w:val="000000"/>
          <w:sz w:val="20"/>
          <w:szCs w:val="20"/>
        </w:rPr>
        <w:t xml:space="preserve">s </w:t>
      </w:r>
      <w:r>
        <w:rPr>
          <w:rFonts w:ascii="Arial" w:eastAsia="Arial" w:hAnsi="Arial" w:cs="Arial"/>
          <w:i/>
          <w:color w:val="000000"/>
          <w:sz w:val="20"/>
          <w:szCs w:val="20"/>
        </w:rPr>
        <w:t>The Martlet</w:t>
      </w:r>
      <w:r>
        <w:rPr>
          <w:rFonts w:ascii="Arial" w:eastAsia="Arial" w:hAnsi="Arial" w:cs="Arial"/>
          <w:color w:val="000000"/>
          <w:sz w:val="20"/>
          <w:szCs w:val="20"/>
        </w:rPr>
        <w:t xml:space="preserve"> or CFUV other than by letters to the editor, personal interviews concerning a candidate’s nomination or platform, or </w:t>
      </w:r>
      <w:r>
        <w:rPr>
          <w:rFonts w:ascii="Arial" w:eastAsia="Arial" w:hAnsi="Arial" w:cs="Arial"/>
          <w:i/>
          <w:color w:val="000000"/>
          <w:sz w:val="20"/>
          <w:szCs w:val="20"/>
        </w:rPr>
        <w:t>The Martlet</w:t>
      </w:r>
      <w:r>
        <w:rPr>
          <w:rFonts w:ascii="Arial" w:eastAsia="Arial" w:hAnsi="Arial" w:cs="Arial"/>
          <w:color w:val="000000"/>
          <w:sz w:val="20"/>
          <w:szCs w:val="20"/>
        </w:rPr>
        <w:t xml:space="preserve"> Electoral supplement.</w:t>
      </w:r>
    </w:p>
    <w:p w:rsidR="00FA425E" w:rsidRDefault="00FA425E">
      <w:pPr>
        <w:pBdr>
          <w:top w:val="nil"/>
          <w:left w:val="nil"/>
          <w:bottom w:val="nil"/>
          <w:right w:val="nil"/>
          <w:between w:val="nil"/>
        </w:pBdr>
        <w:ind w:left="1170" w:hanging="270"/>
        <w:rPr>
          <w:rFonts w:ascii="Arial" w:eastAsia="Arial" w:hAnsi="Arial" w:cs="Arial"/>
          <w:b/>
          <w:color w:val="000000"/>
          <w:sz w:val="20"/>
          <w:szCs w:val="20"/>
        </w:rPr>
      </w:pPr>
    </w:p>
    <w:p w:rsidR="00FA425E" w:rsidRDefault="001F7A75">
      <w:pPr>
        <w:pBdr>
          <w:top w:val="nil"/>
          <w:left w:val="nil"/>
          <w:bottom w:val="nil"/>
          <w:right w:val="nil"/>
          <w:between w:val="nil"/>
        </w:pBdr>
        <w:ind w:left="1170"/>
        <w:rPr>
          <w:rFonts w:ascii="Arial" w:eastAsia="Arial" w:hAnsi="Arial" w:cs="Arial"/>
          <w:color w:val="000000"/>
          <w:sz w:val="20"/>
          <w:szCs w:val="20"/>
        </w:rPr>
      </w:pPr>
      <w:r>
        <w:rPr>
          <w:rFonts w:ascii="Arial" w:eastAsia="Arial" w:hAnsi="Arial" w:cs="Arial"/>
          <w:color w:val="000000"/>
          <w:sz w:val="20"/>
          <w:szCs w:val="20"/>
        </w:rPr>
        <w:t>Campaigning in the areas crossed off, including all areas associated with student residenc</w:t>
      </w:r>
      <w:r>
        <w:rPr>
          <w:rFonts w:ascii="Arial" w:eastAsia="Arial" w:hAnsi="Arial" w:cs="Arial"/>
          <w:color w:val="000000"/>
          <w:sz w:val="20"/>
          <w:szCs w:val="20"/>
        </w:rPr>
        <w:t xml:space="preserve">es and the Halpern Centre for Graduate Students, is prohibited. </w:t>
      </w:r>
    </w:p>
    <w:p w:rsidR="00FA425E" w:rsidRDefault="00FA425E">
      <w:pPr>
        <w:pBdr>
          <w:top w:val="nil"/>
          <w:left w:val="nil"/>
          <w:bottom w:val="nil"/>
          <w:right w:val="nil"/>
          <w:between w:val="nil"/>
        </w:pBdr>
        <w:rPr>
          <w:rFonts w:ascii="Arial" w:eastAsia="Arial" w:hAnsi="Arial" w:cs="Arial"/>
          <w:color w:val="000000"/>
        </w:rPr>
      </w:pPr>
    </w:p>
    <w:p w:rsidR="00FA425E" w:rsidRDefault="001F7A75">
      <w:pPr>
        <w:pBdr>
          <w:top w:val="nil"/>
          <w:left w:val="nil"/>
          <w:bottom w:val="nil"/>
          <w:right w:val="nil"/>
          <w:between w:val="nil"/>
        </w:pBdr>
        <w:jc w:val="center"/>
        <w:rPr>
          <w:rFonts w:ascii="Arial" w:eastAsia="Arial" w:hAnsi="Arial" w:cs="Arial"/>
          <w:color w:val="000000"/>
        </w:rPr>
      </w:pPr>
      <w:r>
        <w:rPr>
          <w:rFonts w:ascii="Arial" w:eastAsia="Arial" w:hAnsi="Arial" w:cs="Arial"/>
          <w:noProof/>
          <w:color w:val="000000"/>
        </w:rPr>
        <w:drawing>
          <wp:inline distT="0" distB="0" distL="0" distR="0">
            <wp:extent cx="4551680" cy="4257040"/>
            <wp:effectExtent l="0" t="0" r="0" b="0"/>
            <wp:docPr id="2" name="image2.png" descr="campusmap_rev150"/>
            <wp:cNvGraphicFramePr/>
            <a:graphic xmlns:a="http://schemas.openxmlformats.org/drawingml/2006/main">
              <a:graphicData uri="http://schemas.openxmlformats.org/drawingml/2006/picture">
                <pic:pic xmlns:pic="http://schemas.openxmlformats.org/drawingml/2006/picture">
                  <pic:nvPicPr>
                    <pic:cNvPr id="0" name="image2.png" descr="campusmap_rev150"/>
                    <pic:cNvPicPr preferRelativeResize="0"/>
                  </pic:nvPicPr>
                  <pic:blipFill>
                    <a:blip r:embed="rId8"/>
                    <a:srcRect/>
                    <a:stretch>
                      <a:fillRect/>
                    </a:stretch>
                  </pic:blipFill>
                  <pic:spPr>
                    <a:xfrm>
                      <a:off x="0" y="0"/>
                      <a:ext cx="4551680" cy="4257040"/>
                    </a:xfrm>
                    <a:prstGeom prst="rect">
                      <a:avLst/>
                    </a:prstGeom>
                    <a:ln/>
                  </pic:spPr>
                </pic:pic>
              </a:graphicData>
            </a:graphic>
          </wp:inline>
        </w:drawing>
      </w:r>
    </w:p>
    <w:p w:rsidR="00FA425E" w:rsidRDefault="00FA425E">
      <w:pPr>
        <w:rPr>
          <w:rFonts w:ascii="Arial" w:eastAsia="Arial" w:hAnsi="Arial" w:cs="Arial"/>
          <w:sz w:val="20"/>
          <w:szCs w:val="20"/>
        </w:rPr>
      </w:pPr>
    </w:p>
    <w:p w:rsidR="00FA425E" w:rsidRDefault="001F7A75">
      <w:pPr>
        <w:ind w:left="1440" w:hanging="180"/>
        <w:rPr>
          <w:rFonts w:ascii="Arial" w:eastAsia="Arial" w:hAnsi="Arial" w:cs="Arial"/>
          <w:sz w:val="20"/>
          <w:szCs w:val="20"/>
        </w:rPr>
      </w:pPr>
      <w:r>
        <w:rPr>
          <w:rFonts w:ascii="Arial" w:eastAsia="Arial" w:hAnsi="Arial" w:cs="Arial"/>
          <w:sz w:val="20"/>
          <w:szCs w:val="20"/>
        </w:rPr>
        <w:t>Sanctions for prohibited campaigning include, but are not limited to:</w:t>
      </w:r>
    </w:p>
    <w:p w:rsidR="00FA425E" w:rsidRDefault="001F7A75">
      <w:pPr>
        <w:ind w:left="1710" w:hanging="450"/>
        <w:rPr>
          <w:rFonts w:ascii="Arial" w:eastAsia="Arial" w:hAnsi="Arial" w:cs="Arial"/>
          <w:sz w:val="20"/>
          <w:szCs w:val="20"/>
        </w:rPr>
      </w:pPr>
      <w:r>
        <w:rPr>
          <w:rFonts w:ascii="Arial" w:eastAsia="Arial" w:hAnsi="Arial" w:cs="Arial"/>
          <w:sz w:val="20"/>
          <w:szCs w:val="20"/>
        </w:rPr>
        <w:t>i.      A reduction in banner or poster allowances not exceeding the number of posters or banners in a prohibited location.</w:t>
      </w:r>
    </w:p>
    <w:p w:rsidR="00FA425E" w:rsidRDefault="00FA425E">
      <w:pPr>
        <w:pBdr>
          <w:top w:val="nil"/>
          <w:left w:val="nil"/>
          <w:bottom w:val="nil"/>
          <w:right w:val="nil"/>
          <w:between w:val="nil"/>
        </w:pBdr>
        <w:ind w:left="1800" w:hanging="720"/>
        <w:rPr>
          <w:rFonts w:ascii="Arial" w:eastAsia="Arial" w:hAnsi="Arial" w:cs="Arial"/>
          <w:color w:val="000000"/>
          <w:sz w:val="20"/>
          <w:szCs w:val="20"/>
        </w:rPr>
      </w:pPr>
    </w:p>
    <w:p w:rsidR="00FA425E" w:rsidRDefault="001F7A75">
      <w:pPr>
        <w:numPr>
          <w:ilvl w:val="0"/>
          <w:numId w:val="28"/>
        </w:numPr>
        <w:pBdr>
          <w:top w:val="nil"/>
          <w:left w:val="nil"/>
          <w:bottom w:val="nil"/>
          <w:right w:val="nil"/>
          <w:between w:val="nil"/>
        </w:pBdr>
        <w:ind w:left="1170" w:hanging="270"/>
        <w:rPr>
          <w:rFonts w:ascii="Arial" w:eastAsia="Arial" w:hAnsi="Arial" w:cs="Arial"/>
          <w:color w:val="000000"/>
          <w:sz w:val="20"/>
          <w:szCs w:val="20"/>
        </w:rPr>
      </w:pPr>
      <w:r>
        <w:rPr>
          <w:rFonts w:ascii="Arial" w:eastAsia="Arial" w:hAnsi="Arial" w:cs="Arial"/>
          <w:b/>
          <w:color w:val="000000"/>
          <w:sz w:val="20"/>
          <w:szCs w:val="20"/>
        </w:rPr>
        <w:t xml:space="preserve">Unauthorized campaign material </w:t>
      </w:r>
      <w:r>
        <w:rPr>
          <w:rFonts w:ascii="Arial" w:eastAsia="Arial" w:hAnsi="Arial" w:cs="Arial"/>
          <w:color w:val="000000"/>
          <w:sz w:val="20"/>
          <w:szCs w:val="20"/>
        </w:rPr>
        <w:t>- material that has not been stamped by the Electoral Office, exceeds the allowable dimensions, or d</w:t>
      </w:r>
      <w:r>
        <w:rPr>
          <w:rFonts w:ascii="Arial" w:eastAsia="Arial" w:hAnsi="Arial" w:cs="Arial"/>
          <w:color w:val="000000"/>
          <w:sz w:val="20"/>
          <w:szCs w:val="20"/>
        </w:rPr>
        <w:t xml:space="preserve">oes not meet University poster guidelines. </w:t>
      </w:r>
    </w:p>
    <w:p w:rsidR="00FA425E" w:rsidRDefault="00FA425E">
      <w:pPr>
        <w:pBdr>
          <w:top w:val="nil"/>
          <w:left w:val="nil"/>
          <w:bottom w:val="nil"/>
          <w:right w:val="nil"/>
          <w:between w:val="nil"/>
        </w:pBdr>
        <w:ind w:left="1170" w:hanging="270"/>
        <w:rPr>
          <w:rFonts w:ascii="Arial" w:eastAsia="Arial" w:hAnsi="Arial" w:cs="Arial"/>
          <w:b/>
          <w:color w:val="000000"/>
          <w:sz w:val="20"/>
          <w:szCs w:val="20"/>
        </w:rPr>
      </w:pPr>
    </w:p>
    <w:p w:rsidR="00FA425E" w:rsidRDefault="001F7A75">
      <w:pPr>
        <w:ind w:left="1170" w:firstLine="90"/>
        <w:rPr>
          <w:rFonts w:ascii="Arial" w:eastAsia="Arial" w:hAnsi="Arial" w:cs="Arial"/>
          <w:sz w:val="20"/>
          <w:szCs w:val="20"/>
        </w:rPr>
      </w:pPr>
      <w:r>
        <w:rPr>
          <w:rFonts w:ascii="Arial" w:eastAsia="Arial" w:hAnsi="Arial" w:cs="Arial"/>
          <w:color w:val="000000"/>
          <w:sz w:val="20"/>
          <w:szCs w:val="20"/>
        </w:rPr>
        <w:t>Sanctions for unauthorized campaign material includes but is not limited to;</w:t>
      </w:r>
    </w:p>
    <w:p w:rsidR="00FA425E" w:rsidRDefault="001F7A75">
      <w:pPr>
        <w:pBdr>
          <w:top w:val="nil"/>
          <w:left w:val="nil"/>
          <w:bottom w:val="nil"/>
          <w:right w:val="nil"/>
          <w:between w:val="nil"/>
        </w:pBdr>
        <w:ind w:left="1620" w:hanging="360"/>
        <w:rPr>
          <w:rFonts w:ascii="Arial" w:eastAsia="Arial" w:hAnsi="Arial" w:cs="Arial"/>
          <w:color w:val="000000"/>
        </w:rPr>
      </w:pPr>
      <w:r>
        <w:rPr>
          <w:rFonts w:ascii="Arial" w:eastAsia="Arial" w:hAnsi="Arial" w:cs="Arial"/>
          <w:color w:val="000000"/>
          <w:sz w:val="20"/>
          <w:szCs w:val="20"/>
        </w:rPr>
        <w:t xml:space="preserve">i.     A reduction in banner or poster allowances not exceeding the number of </w:t>
      </w:r>
      <w:r>
        <w:rPr>
          <w:rFonts w:ascii="Arial" w:eastAsia="Arial" w:hAnsi="Arial" w:cs="Arial"/>
          <w:color w:val="000000"/>
          <w:sz w:val="20"/>
          <w:szCs w:val="20"/>
        </w:rPr>
        <w:br/>
        <w:t>unauthorized posters or banners.</w:t>
      </w:r>
      <w:r>
        <w:rPr>
          <w:rFonts w:ascii="Arial" w:eastAsia="Arial" w:hAnsi="Arial" w:cs="Arial"/>
          <w:b/>
          <w:color w:val="000000"/>
          <w:sz w:val="20"/>
          <w:szCs w:val="20"/>
        </w:rPr>
        <w:br/>
      </w:r>
    </w:p>
    <w:p w:rsidR="00FA425E" w:rsidRDefault="001F7A75">
      <w:pPr>
        <w:numPr>
          <w:ilvl w:val="0"/>
          <w:numId w:val="28"/>
        </w:numPr>
        <w:pBdr>
          <w:top w:val="nil"/>
          <w:left w:val="nil"/>
          <w:bottom w:val="nil"/>
          <w:right w:val="nil"/>
          <w:between w:val="nil"/>
        </w:pBdr>
        <w:ind w:left="1170" w:hanging="270"/>
        <w:rPr>
          <w:rFonts w:ascii="Arial" w:eastAsia="Arial" w:hAnsi="Arial" w:cs="Arial"/>
          <w:color w:val="000000"/>
          <w:sz w:val="20"/>
          <w:szCs w:val="20"/>
        </w:rPr>
      </w:pPr>
      <w:r>
        <w:rPr>
          <w:rFonts w:ascii="Arial" w:eastAsia="Arial" w:hAnsi="Arial" w:cs="Arial"/>
          <w:b/>
          <w:color w:val="000000"/>
          <w:sz w:val="20"/>
          <w:szCs w:val="20"/>
        </w:rPr>
        <w:t>Vandalism of campaign material</w:t>
      </w:r>
      <w:r>
        <w:rPr>
          <w:rFonts w:ascii="Arial" w:eastAsia="Arial" w:hAnsi="Arial" w:cs="Arial"/>
          <w:color w:val="000000"/>
          <w:sz w:val="20"/>
          <w:szCs w:val="20"/>
        </w:rPr>
        <w:t xml:space="preserve"> - the intentional destruction of another candidate’s campaign material. Vandalism of campaign material is not punishable solely with a warning. </w:t>
      </w:r>
    </w:p>
    <w:p w:rsidR="00FA425E" w:rsidRDefault="00FA425E">
      <w:pPr>
        <w:pBdr>
          <w:top w:val="nil"/>
          <w:left w:val="nil"/>
          <w:bottom w:val="nil"/>
          <w:right w:val="nil"/>
          <w:between w:val="nil"/>
        </w:pBdr>
        <w:rPr>
          <w:rFonts w:ascii="Arial" w:eastAsia="Arial" w:hAnsi="Arial" w:cs="Arial"/>
          <w:sz w:val="20"/>
          <w:szCs w:val="20"/>
        </w:rPr>
      </w:pPr>
    </w:p>
    <w:p w:rsidR="00FA425E" w:rsidRDefault="001F7A75">
      <w:pPr>
        <w:pBdr>
          <w:top w:val="nil"/>
          <w:left w:val="nil"/>
          <w:bottom w:val="nil"/>
          <w:right w:val="nil"/>
          <w:between w:val="nil"/>
        </w:pBdr>
        <w:ind w:left="450"/>
        <w:rPr>
          <w:rFonts w:ascii="Arial" w:eastAsia="Arial" w:hAnsi="Arial" w:cs="Arial"/>
          <w:strike/>
          <w:color w:val="000000"/>
          <w:sz w:val="20"/>
          <w:szCs w:val="20"/>
        </w:rPr>
      </w:pPr>
      <w:r>
        <w:rPr>
          <w:rFonts w:ascii="Arial" w:eastAsia="Arial" w:hAnsi="Arial" w:cs="Arial"/>
          <w:color w:val="000000"/>
          <w:sz w:val="20"/>
          <w:szCs w:val="20"/>
        </w:rPr>
        <w:t>Vandalism of campaign material is not punishable solely with a warning and must include at least the following:</w:t>
      </w:r>
    </w:p>
    <w:p w:rsidR="00FA425E" w:rsidRDefault="001F7A75">
      <w:pPr>
        <w:pBdr>
          <w:top w:val="nil"/>
          <w:left w:val="nil"/>
          <w:bottom w:val="nil"/>
          <w:right w:val="nil"/>
          <w:between w:val="nil"/>
        </w:pBdr>
        <w:ind w:left="1710" w:hanging="450"/>
        <w:rPr>
          <w:rFonts w:ascii="Arial" w:eastAsia="Arial" w:hAnsi="Arial" w:cs="Arial"/>
          <w:strike/>
          <w:color w:val="000000"/>
          <w:sz w:val="20"/>
          <w:szCs w:val="20"/>
        </w:rPr>
      </w:pPr>
      <w:r>
        <w:rPr>
          <w:rFonts w:ascii="Arial" w:eastAsia="Arial" w:hAnsi="Arial" w:cs="Arial"/>
          <w:color w:val="000000"/>
          <w:sz w:val="20"/>
          <w:szCs w:val="20"/>
        </w:rPr>
        <w:t xml:space="preserve">i.      A reduction of campaign material allowances by not less than double the number of </w:t>
      </w:r>
      <w:r>
        <w:rPr>
          <w:rFonts w:ascii="Arial" w:eastAsia="Arial" w:hAnsi="Arial" w:cs="Arial"/>
          <w:color w:val="000000"/>
          <w:sz w:val="20"/>
          <w:szCs w:val="20"/>
        </w:rPr>
        <w:br/>
        <w:t>printed materials destroyed.</w:t>
      </w:r>
      <w:r>
        <w:rPr>
          <w:rFonts w:ascii="Arial" w:eastAsia="Arial" w:hAnsi="Arial" w:cs="Arial"/>
          <w:color w:val="000000"/>
          <w:sz w:val="20"/>
          <w:szCs w:val="20"/>
        </w:rPr>
        <w:br/>
      </w:r>
    </w:p>
    <w:p w:rsidR="00FA425E" w:rsidRDefault="001F7A75">
      <w:pPr>
        <w:numPr>
          <w:ilvl w:val="0"/>
          <w:numId w:val="28"/>
        </w:numPr>
        <w:pBdr>
          <w:top w:val="nil"/>
          <w:left w:val="nil"/>
          <w:bottom w:val="nil"/>
          <w:right w:val="nil"/>
          <w:between w:val="nil"/>
        </w:pBdr>
        <w:ind w:left="1170" w:hanging="270"/>
        <w:rPr>
          <w:rFonts w:ascii="Arial" w:eastAsia="Arial" w:hAnsi="Arial" w:cs="Arial"/>
          <w:color w:val="000000"/>
          <w:sz w:val="20"/>
          <w:szCs w:val="20"/>
        </w:rPr>
      </w:pPr>
      <w:r>
        <w:rPr>
          <w:rFonts w:ascii="Arial" w:eastAsia="Arial" w:hAnsi="Arial" w:cs="Arial"/>
          <w:b/>
          <w:color w:val="000000"/>
          <w:sz w:val="20"/>
          <w:szCs w:val="20"/>
        </w:rPr>
        <w:t xml:space="preserve">Frivolous or vexatious </w:t>
      </w:r>
      <w:r>
        <w:rPr>
          <w:rFonts w:ascii="Arial" w:eastAsia="Arial" w:hAnsi="Arial" w:cs="Arial"/>
          <w:b/>
          <w:color w:val="000000"/>
          <w:sz w:val="20"/>
          <w:szCs w:val="20"/>
        </w:rPr>
        <w:t xml:space="preserve">complaints </w:t>
      </w:r>
      <w:r>
        <w:rPr>
          <w:rFonts w:ascii="Arial" w:eastAsia="Arial" w:hAnsi="Arial" w:cs="Arial"/>
          <w:color w:val="000000"/>
          <w:sz w:val="20"/>
          <w:szCs w:val="20"/>
        </w:rPr>
        <w:t>- a complaint that has no reasonable factual basis which annoys, embarrasses, or damages a candidate. Repeated complaints for the same incident after a ruling has been made by the Electoral Office shall constitute frivolous complaints.</w:t>
      </w:r>
      <w:r>
        <w:rPr>
          <w:rFonts w:ascii="Arial" w:eastAsia="Arial" w:hAnsi="Arial" w:cs="Arial"/>
          <w:b/>
          <w:color w:val="000000"/>
          <w:sz w:val="20"/>
          <w:szCs w:val="20"/>
        </w:rPr>
        <w:t xml:space="preserve"> </w:t>
      </w:r>
      <w:r>
        <w:rPr>
          <w:rFonts w:ascii="Arial" w:eastAsia="Arial" w:hAnsi="Arial" w:cs="Arial"/>
          <w:b/>
          <w:color w:val="000000"/>
          <w:sz w:val="20"/>
          <w:szCs w:val="20"/>
        </w:rPr>
        <w:br/>
      </w:r>
    </w:p>
    <w:p w:rsidR="00FA425E" w:rsidRDefault="001F7A75">
      <w:pPr>
        <w:numPr>
          <w:ilvl w:val="0"/>
          <w:numId w:val="28"/>
        </w:numPr>
        <w:pBdr>
          <w:top w:val="nil"/>
          <w:left w:val="nil"/>
          <w:bottom w:val="nil"/>
          <w:right w:val="nil"/>
          <w:between w:val="nil"/>
        </w:pBdr>
        <w:ind w:left="1170" w:hanging="270"/>
        <w:rPr>
          <w:rFonts w:ascii="Arial" w:eastAsia="Arial" w:hAnsi="Arial" w:cs="Arial"/>
          <w:color w:val="000000"/>
          <w:sz w:val="20"/>
          <w:szCs w:val="20"/>
        </w:rPr>
      </w:pPr>
      <w:r>
        <w:rPr>
          <w:rFonts w:ascii="Arial" w:eastAsia="Arial" w:hAnsi="Arial" w:cs="Arial"/>
          <w:b/>
          <w:color w:val="000000"/>
          <w:sz w:val="20"/>
          <w:szCs w:val="20"/>
        </w:rPr>
        <w:t xml:space="preserve">Intentional misrepresentation of facts </w:t>
      </w:r>
      <w:r>
        <w:rPr>
          <w:rFonts w:ascii="Arial" w:eastAsia="Arial" w:hAnsi="Arial" w:cs="Arial"/>
          <w:color w:val="000000"/>
          <w:sz w:val="20"/>
          <w:szCs w:val="20"/>
        </w:rPr>
        <w:t xml:space="preserve">- the purposeful spread of objectively incorrect facts that the candidate knows to be untrue which attempts to unfairly influence voters. </w:t>
      </w:r>
    </w:p>
    <w:p w:rsidR="00FA425E" w:rsidRDefault="00FA425E">
      <w:pPr>
        <w:rPr>
          <w:rFonts w:ascii="Arial" w:eastAsia="Arial" w:hAnsi="Arial" w:cs="Arial"/>
          <w:b/>
          <w:sz w:val="20"/>
          <w:szCs w:val="20"/>
        </w:rPr>
      </w:pPr>
    </w:p>
    <w:p w:rsidR="00FA425E" w:rsidRDefault="001F7A75">
      <w:pPr>
        <w:ind w:left="900" w:hanging="720"/>
        <w:rPr>
          <w:rFonts w:ascii="Arial" w:eastAsia="Arial" w:hAnsi="Arial" w:cs="Arial"/>
        </w:rPr>
      </w:pPr>
      <w:r>
        <w:rPr>
          <w:rFonts w:ascii="Arial" w:eastAsia="Arial" w:hAnsi="Arial" w:cs="Arial"/>
          <w:b/>
          <w:sz w:val="20"/>
          <w:szCs w:val="20"/>
        </w:rPr>
        <w:t>5.9.6</w:t>
      </w:r>
      <w:r>
        <w:rPr>
          <w:rFonts w:ascii="Arial" w:eastAsia="Arial" w:hAnsi="Arial" w:cs="Arial"/>
          <w:sz w:val="20"/>
          <w:szCs w:val="20"/>
        </w:rPr>
        <w:t xml:space="preserve">   </w:t>
      </w:r>
      <w:r>
        <w:rPr>
          <w:rFonts w:ascii="Arial" w:eastAsia="Arial" w:hAnsi="Arial" w:cs="Arial"/>
          <w:color w:val="000000"/>
          <w:sz w:val="20"/>
          <w:szCs w:val="20"/>
        </w:rPr>
        <w:t>Any action not listed under “campaign infractions” which violates the principles of the Electoral Event as previously outlined may be punishable by the CEO and shall follow the complaints and appeals process set out in this policy.</w:t>
      </w:r>
      <w:bookmarkStart w:id="96" w:name="19c6y18" w:colFirst="0" w:colLast="0"/>
      <w:bookmarkStart w:id="97" w:name="3tbugp1" w:colFirst="0" w:colLast="0"/>
      <w:bookmarkEnd w:id="96"/>
      <w:bookmarkEnd w:id="97"/>
    </w:p>
    <w:p w:rsidR="00FA425E" w:rsidRDefault="00FA425E">
      <w:pPr>
        <w:pBdr>
          <w:top w:val="nil"/>
          <w:left w:val="nil"/>
          <w:bottom w:val="nil"/>
          <w:right w:val="nil"/>
          <w:between w:val="nil"/>
        </w:pBdr>
        <w:ind w:left="900" w:hanging="720"/>
        <w:rPr>
          <w:rFonts w:ascii="Arial" w:eastAsia="Arial" w:hAnsi="Arial" w:cs="Arial"/>
          <w:b/>
          <w:color w:val="000000"/>
          <w:sz w:val="20"/>
          <w:szCs w:val="20"/>
        </w:rPr>
      </w:pPr>
    </w:p>
    <w:p w:rsidR="00FA425E" w:rsidRDefault="001F7A75">
      <w:pPr>
        <w:pBdr>
          <w:top w:val="nil"/>
          <w:left w:val="nil"/>
          <w:bottom w:val="nil"/>
          <w:right w:val="nil"/>
          <w:between w:val="nil"/>
        </w:pBdr>
        <w:ind w:left="900" w:hanging="720"/>
        <w:rPr>
          <w:rFonts w:ascii="Arial" w:eastAsia="Arial" w:hAnsi="Arial" w:cs="Arial"/>
          <w:b/>
          <w:color w:val="000000"/>
          <w:sz w:val="20"/>
          <w:szCs w:val="20"/>
        </w:rPr>
      </w:pPr>
      <w:r>
        <w:rPr>
          <w:rFonts w:ascii="Arial" w:eastAsia="Arial" w:hAnsi="Arial" w:cs="Arial"/>
          <w:b/>
          <w:color w:val="000000"/>
          <w:sz w:val="20"/>
          <w:szCs w:val="20"/>
        </w:rPr>
        <w:t xml:space="preserve">5.9.7   </w:t>
      </w:r>
      <w:r>
        <w:rPr>
          <w:rFonts w:ascii="Arial" w:eastAsia="Arial" w:hAnsi="Arial" w:cs="Arial"/>
          <w:color w:val="000000"/>
          <w:sz w:val="20"/>
          <w:szCs w:val="20"/>
        </w:rPr>
        <w:t>Sanctions for m</w:t>
      </w:r>
      <w:r>
        <w:rPr>
          <w:rFonts w:ascii="Arial" w:eastAsia="Arial" w:hAnsi="Arial" w:cs="Arial"/>
          <w:color w:val="000000"/>
          <w:sz w:val="20"/>
          <w:szCs w:val="20"/>
        </w:rPr>
        <w:t>inor infractions, at the discretion of the CEO include, but are not limited to:</w:t>
      </w:r>
      <w:r>
        <w:rPr>
          <w:rFonts w:ascii="Arial" w:eastAsia="Arial" w:hAnsi="Arial" w:cs="Arial"/>
          <w:b/>
          <w:color w:val="000000"/>
          <w:sz w:val="20"/>
          <w:szCs w:val="20"/>
        </w:rPr>
        <w:t xml:space="preserve"> </w:t>
      </w:r>
    </w:p>
    <w:p w:rsidR="00FA425E" w:rsidRDefault="001F7A75">
      <w:pPr>
        <w:pBdr>
          <w:top w:val="nil"/>
          <w:left w:val="nil"/>
          <w:bottom w:val="nil"/>
          <w:right w:val="nil"/>
          <w:between w:val="nil"/>
        </w:pBdr>
        <w:ind w:left="720"/>
        <w:rPr>
          <w:rFonts w:ascii="Arial" w:eastAsia="Arial" w:hAnsi="Arial" w:cs="Arial"/>
          <w:color w:val="000000"/>
        </w:rPr>
      </w:pPr>
      <w:r>
        <w:rPr>
          <w:rFonts w:ascii="Arial" w:eastAsia="Arial" w:hAnsi="Arial" w:cs="Arial"/>
          <w:b/>
          <w:color w:val="000000"/>
          <w:sz w:val="20"/>
          <w:szCs w:val="20"/>
        </w:rPr>
        <w:tab/>
      </w:r>
    </w:p>
    <w:p w:rsidR="00FA425E" w:rsidRDefault="001F7A75">
      <w:pPr>
        <w:numPr>
          <w:ilvl w:val="0"/>
          <w:numId w:val="1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written warning for a first minor infraction.</w:t>
      </w:r>
    </w:p>
    <w:p w:rsidR="00FA425E" w:rsidRDefault="001F7A75">
      <w:pPr>
        <w:numPr>
          <w:ilvl w:val="0"/>
          <w:numId w:val="1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Temporary removal of website or social media for 24 hours or more.</w:t>
      </w:r>
    </w:p>
    <w:p w:rsidR="00FA425E" w:rsidRDefault="001F7A75">
      <w:pPr>
        <w:numPr>
          <w:ilvl w:val="0"/>
          <w:numId w:val="1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Complete printed campaign material removal.</w:t>
      </w:r>
    </w:p>
    <w:p w:rsidR="00FA425E" w:rsidRDefault="001F7A75">
      <w:pPr>
        <w:numPr>
          <w:ilvl w:val="0"/>
          <w:numId w:val="1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To discourage frivolous or vexatious complaints, or campaign tactics which are based on disregarding Electoral Policy, the CEO, along with making public the substance of formal complaints and the resulting decisions, may also post the full cost monetary co</w:t>
      </w:r>
      <w:r>
        <w:rPr>
          <w:rFonts w:ascii="Arial" w:eastAsia="Arial" w:hAnsi="Arial" w:cs="Arial"/>
          <w:color w:val="000000"/>
          <w:sz w:val="20"/>
          <w:szCs w:val="20"/>
        </w:rPr>
        <w:t>st expended by the Electoral Office to receive the complaint, investigate and render a decision.</w:t>
      </w:r>
      <w:r>
        <w:rPr>
          <w:rFonts w:ascii="Arial" w:eastAsia="Arial" w:hAnsi="Arial" w:cs="Arial"/>
          <w:b/>
          <w:color w:val="000000"/>
          <w:sz w:val="20"/>
          <w:szCs w:val="20"/>
        </w:rPr>
        <w:t xml:space="preserve"> </w:t>
      </w:r>
    </w:p>
    <w:p w:rsidR="00FA425E" w:rsidRDefault="001F7A75">
      <w:pPr>
        <w:numPr>
          <w:ilvl w:val="0"/>
          <w:numId w:val="1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Electoral Committee must approve sanctions to candidates, </w:t>
      </w:r>
      <w:ins w:id="98" w:author="Shawn Slavin" w:date="2019-12-04T03:07:00Z">
        <w:r>
          <w:rPr>
            <w:rFonts w:ascii="Arial" w:eastAsia="Arial" w:hAnsi="Arial" w:cs="Arial"/>
            <w:color w:val="000000"/>
            <w:sz w:val="20"/>
            <w:szCs w:val="20"/>
          </w:rPr>
          <w:t>cooperatives</w:t>
        </w:r>
      </w:ins>
      <w:del w:id="99" w:author="Shawn Slavin" w:date="2019-12-04T03:07:00Z">
        <w:r>
          <w:rPr>
            <w:rFonts w:ascii="Arial" w:eastAsia="Arial" w:hAnsi="Arial" w:cs="Arial"/>
            <w:b/>
            <w:sz w:val="20"/>
            <w:szCs w:val="20"/>
          </w:rPr>
          <w:delText>group</w:delText>
        </w:r>
        <w:r>
          <w:rPr>
            <w:rFonts w:ascii="Arial" w:eastAsia="Arial" w:hAnsi="Arial" w:cs="Arial"/>
            <w:b/>
            <w:color w:val="000000"/>
            <w:sz w:val="20"/>
            <w:szCs w:val="20"/>
          </w:rPr>
          <w:delText>s</w:delText>
        </w:r>
      </w:del>
      <w:r>
        <w:rPr>
          <w:rFonts w:ascii="Arial" w:eastAsia="Arial" w:hAnsi="Arial" w:cs="Arial"/>
          <w:color w:val="000000"/>
          <w:sz w:val="20"/>
          <w:szCs w:val="20"/>
        </w:rPr>
        <w:t>, or campaign managers outside of those listed in Electoral Policy.</w:t>
      </w:r>
    </w:p>
    <w:p w:rsidR="00FA425E" w:rsidRDefault="00FA425E">
      <w:pPr>
        <w:pBdr>
          <w:top w:val="nil"/>
          <w:left w:val="nil"/>
          <w:bottom w:val="nil"/>
          <w:right w:val="nil"/>
          <w:between w:val="nil"/>
        </w:pBdr>
        <w:ind w:left="1260"/>
        <w:rPr>
          <w:rFonts w:ascii="Arial" w:eastAsia="Arial" w:hAnsi="Arial" w:cs="Arial"/>
          <w:b/>
          <w:color w:val="000000"/>
          <w:sz w:val="20"/>
          <w:szCs w:val="20"/>
        </w:rPr>
      </w:pPr>
    </w:p>
    <w:p w:rsidR="00FA425E" w:rsidRDefault="001F7A7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   5.9.8 </w:t>
      </w:r>
      <w:r>
        <w:rPr>
          <w:rFonts w:ascii="Arial" w:eastAsia="Arial" w:hAnsi="Arial" w:cs="Arial"/>
          <w:b/>
          <w:color w:val="000000"/>
          <w:sz w:val="20"/>
          <w:szCs w:val="20"/>
        </w:rPr>
        <w:tab/>
      </w:r>
      <w:r>
        <w:rPr>
          <w:rFonts w:ascii="Arial" w:eastAsia="Arial" w:hAnsi="Arial" w:cs="Arial"/>
          <w:color w:val="000000"/>
          <w:sz w:val="20"/>
          <w:szCs w:val="20"/>
        </w:rPr>
        <w:t xml:space="preserve">Sanctions cannot incur financial costs to, or impose spending limits on candidates, </w:t>
      </w:r>
      <w:ins w:id="100" w:author="Shawn Slavin" w:date="2019-12-04T03:07:00Z">
        <w:r>
          <w:rPr>
            <w:rFonts w:ascii="Arial" w:eastAsia="Arial" w:hAnsi="Arial" w:cs="Arial"/>
            <w:color w:val="000000"/>
            <w:sz w:val="20"/>
            <w:szCs w:val="20"/>
          </w:rPr>
          <w:t>cooperatives</w:t>
        </w:r>
      </w:ins>
      <w:del w:id="101" w:author="Shawn Slavin" w:date="2019-12-04T03:07:00Z">
        <w:r>
          <w:rPr>
            <w:rFonts w:ascii="Arial" w:eastAsia="Arial" w:hAnsi="Arial" w:cs="Arial"/>
            <w:b/>
            <w:sz w:val="20"/>
            <w:szCs w:val="20"/>
          </w:rPr>
          <w:delText>group</w:delText>
        </w:r>
        <w:r>
          <w:rPr>
            <w:rFonts w:ascii="Arial" w:eastAsia="Arial" w:hAnsi="Arial" w:cs="Arial"/>
            <w:b/>
            <w:color w:val="000000"/>
            <w:sz w:val="20"/>
            <w:szCs w:val="20"/>
          </w:rPr>
          <w:delText>s</w:delText>
        </w:r>
      </w:del>
      <w:r>
        <w:rPr>
          <w:rFonts w:ascii="Arial" w:eastAsia="Arial" w:hAnsi="Arial" w:cs="Arial"/>
          <w:color w:val="000000"/>
          <w:sz w:val="20"/>
          <w:szCs w:val="20"/>
        </w:rPr>
        <w:t>, or campaign managers.</w:t>
      </w:r>
    </w:p>
    <w:p w:rsidR="00FA425E" w:rsidRDefault="00FA425E">
      <w:pPr>
        <w:rPr>
          <w:rFonts w:ascii="Arial" w:eastAsia="Arial" w:hAnsi="Arial" w:cs="Arial"/>
          <w:b/>
          <w:color w:val="000000"/>
        </w:rPr>
      </w:pPr>
    </w:p>
    <w:p w:rsidR="00FA425E" w:rsidRDefault="00FA425E">
      <w:pPr>
        <w:rPr>
          <w:rFonts w:ascii="Arial" w:eastAsia="Arial" w:hAnsi="Arial" w:cs="Arial"/>
          <w:b/>
          <w:color w:val="000000"/>
        </w:rPr>
      </w:pPr>
    </w:p>
    <w:p w:rsidR="00FA425E" w:rsidRDefault="001F7A75">
      <w:pPr>
        <w:keepNext/>
        <w:keepLines/>
        <w:pBdr>
          <w:top w:val="nil"/>
          <w:left w:val="nil"/>
          <w:bottom w:val="single" w:sz="4" w:space="1" w:color="000000"/>
          <w:right w:val="nil"/>
          <w:between w:val="nil"/>
        </w:pBdr>
        <w:rPr>
          <w:rFonts w:ascii="Arial" w:eastAsia="Arial" w:hAnsi="Arial" w:cs="Arial"/>
          <w:b/>
          <w:color w:val="000000"/>
        </w:rPr>
      </w:pPr>
      <w:bookmarkStart w:id="102" w:name="28h4qwu" w:colFirst="0" w:colLast="0"/>
      <w:bookmarkStart w:id="103" w:name="_nmf14n" w:colFirst="0" w:colLast="0"/>
      <w:bookmarkEnd w:id="102"/>
      <w:bookmarkEnd w:id="103"/>
      <w:r>
        <w:rPr>
          <w:rFonts w:ascii="Arial" w:eastAsia="Arial" w:hAnsi="Arial" w:cs="Arial"/>
          <w:b/>
          <w:color w:val="000000"/>
        </w:rPr>
        <w:t>PART 6: REFERENDA</w:t>
      </w:r>
    </w:p>
    <w:p w:rsidR="00FA425E" w:rsidRDefault="00FA425E">
      <w:pPr>
        <w:pStyle w:val="Heading2"/>
        <w:spacing w:before="0" w:after="0"/>
        <w:rPr>
          <w:rFonts w:ascii="Arial" w:eastAsia="Arial" w:hAnsi="Arial" w:cs="Arial"/>
          <w:i w:val="0"/>
          <w:sz w:val="20"/>
          <w:szCs w:val="20"/>
        </w:rPr>
      </w:pPr>
      <w:bookmarkStart w:id="104" w:name="37m2jsg" w:colFirst="0" w:colLast="0"/>
      <w:bookmarkEnd w:id="104"/>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05" w:name="_1mrcu09" w:colFirst="0" w:colLast="0"/>
      <w:bookmarkEnd w:id="105"/>
      <w:r>
        <w:rPr>
          <w:rFonts w:ascii="Arial" w:eastAsia="Arial" w:hAnsi="Arial" w:cs="Arial"/>
          <w:b/>
          <w:color w:val="000000"/>
          <w:sz w:val="20"/>
          <w:szCs w:val="20"/>
        </w:rPr>
        <w:t>6.1 General</w:t>
      </w:r>
      <w:r>
        <w:rPr>
          <w:rFonts w:ascii="Arial" w:eastAsia="Arial" w:hAnsi="Arial" w:cs="Arial"/>
          <w:b/>
          <w:color w:val="000000"/>
          <w:sz w:val="20"/>
          <w:szCs w:val="20"/>
        </w:rPr>
        <w:tab/>
      </w:r>
      <w:r>
        <w:rPr>
          <w:rFonts w:ascii="Arial" w:eastAsia="Arial" w:hAnsi="Arial" w:cs="Arial"/>
          <w:b/>
          <w:color w:val="000000"/>
          <w:sz w:val="20"/>
          <w:szCs w:val="20"/>
        </w:rPr>
        <w:br/>
      </w:r>
    </w:p>
    <w:p w:rsidR="00FA425E" w:rsidRDefault="001F7A75">
      <w:pPr>
        <w:numPr>
          <w:ilvl w:val="0"/>
          <w:numId w:val="2"/>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Unless specifically provided, this Electoral Policy applies to Referenda, with such modifications as the CEO may determine necessary.</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2"/>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Referendum questions may only be called as provided by UVSS Bylaw 4.7.b.</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2"/>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Referendum questions must set out the exact wor</w:t>
      </w:r>
      <w:r>
        <w:rPr>
          <w:rFonts w:ascii="Arial" w:eastAsia="Arial" w:hAnsi="Arial" w:cs="Arial"/>
          <w:color w:val="000000"/>
          <w:sz w:val="20"/>
          <w:szCs w:val="20"/>
        </w:rPr>
        <w:t>ds of the question which are to appear on the ballot, and must be phrased in a way that the question can be answered “yes” or “no”.</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2"/>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 xml:space="preserve">Petitions for member-initiated referendum questions must include: name, signature and student number for each signatory in </w:t>
      </w:r>
      <w:r>
        <w:rPr>
          <w:rFonts w:ascii="Arial" w:eastAsia="Arial" w:hAnsi="Arial" w:cs="Arial"/>
          <w:color w:val="000000"/>
          <w:sz w:val="20"/>
          <w:szCs w:val="20"/>
        </w:rPr>
        <w:t>order to verify that the requisite ten percent [10%] of the membership requirement has been fulfilled as per Bylaw 4.7.b.ii.  A petition template shall be made available on the Electoral</w:t>
      </w:r>
      <w:r>
        <w:rPr>
          <w:rFonts w:ascii="Arial" w:eastAsia="Arial" w:hAnsi="Arial" w:cs="Arial"/>
          <w:b/>
          <w:color w:val="000000"/>
          <w:sz w:val="20"/>
          <w:szCs w:val="20"/>
        </w:rPr>
        <w:t xml:space="preserve"> </w:t>
      </w:r>
      <w:r>
        <w:rPr>
          <w:rFonts w:ascii="Arial" w:eastAsia="Arial" w:hAnsi="Arial" w:cs="Arial"/>
          <w:color w:val="000000"/>
          <w:sz w:val="20"/>
          <w:szCs w:val="20"/>
        </w:rPr>
        <w:t>Office website.</w:t>
      </w:r>
      <w:r>
        <w:rPr>
          <w:rFonts w:ascii="Arial" w:eastAsia="Arial" w:hAnsi="Arial" w:cs="Arial"/>
          <w:b/>
          <w:color w:val="000000"/>
          <w:sz w:val="20"/>
          <w:szCs w:val="20"/>
        </w:rPr>
        <w:br/>
      </w:r>
    </w:p>
    <w:p w:rsidR="00FA425E" w:rsidRDefault="001F7A75">
      <w:pPr>
        <w:numPr>
          <w:ilvl w:val="0"/>
          <w:numId w:val="2"/>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If the CEO is of the opinion that a question does no</w:t>
      </w:r>
      <w:r>
        <w:rPr>
          <w:rFonts w:ascii="Arial" w:eastAsia="Arial" w:hAnsi="Arial" w:cs="Arial"/>
          <w:color w:val="000000"/>
          <w:sz w:val="20"/>
          <w:szCs w:val="20"/>
        </w:rPr>
        <w:t xml:space="preserve">t comply with this policy and/or UVSS Bylaws, the CEO may refuse to accept the question as valid.  To appeal that decision, the process for appealing a rejected nomination must be followed.   </w:t>
      </w:r>
    </w:p>
    <w:p w:rsidR="00FA425E" w:rsidRDefault="00FA425E">
      <w:pPr>
        <w:pBdr>
          <w:top w:val="nil"/>
          <w:left w:val="nil"/>
          <w:bottom w:val="nil"/>
          <w:right w:val="nil"/>
          <w:between w:val="nil"/>
        </w:pBdr>
        <w:ind w:left="720" w:hanging="360"/>
        <w:rPr>
          <w:rFonts w:ascii="Arial" w:eastAsia="Arial" w:hAnsi="Arial" w:cs="Arial"/>
          <w:color w:val="000000"/>
          <w:sz w:val="20"/>
          <w:szCs w:val="20"/>
        </w:rPr>
      </w:pPr>
    </w:p>
    <w:p w:rsidR="00FA425E" w:rsidRDefault="001F7A75">
      <w:pPr>
        <w:numPr>
          <w:ilvl w:val="0"/>
          <w:numId w:val="2"/>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lastRenderedPageBreak/>
        <w:t>Before the opening of the nomination period, a list of all accepted referendum questions must be posted at the Electoral Office and on the Electoral Office website.</w:t>
      </w:r>
    </w:p>
    <w:p w:rsidR="00FA425E" w:rsidRDefault="00FA425E">
      <w:pPr>
        <w:pBdr>
          <w:top w:val="nil"/>
          <w:left w:val="nil"/>
          <w:bottom w:val="nil"/>
          <w:right w:val="nil"/>
          <w:between w:val="nil"/>
        </w:pBdr>
        <w:ind w:left="720" w:hanging="360"/>
        <w:rPr>
          <w:rFonts w:ascii="Arial" w:eastAsia="Arial" w:hAnsi="Arial" w:cs="Arial"/>
          <w:color w:val="000000"/>
          <w:sz w:val="20"/>
          <w:szCs w:val="20"/>
        </w:rPr>
      </w:pPr>
    </w:p>
    <w:p w:rsidR="00FA425E" w:rsidRDefault="001F7A75">
      <w:pPr>
        <w:pBdr>
          <w:top w:val="nil"/>
          <w:left w:val="nil"/>
          <w:bottom w:val="nil"/>
          <w:right w:val="nil"/>
          <w:between w:val="nil"/>
        </w:pBdr>
        <w:ind w:left="720" w:hanging="360"/>
        <w:rPr>
          <w:rFonts w:ascii="Arial" w:eastAsia="Arial" w:hAnsi="Arial" w:cs="Arial"/>
          <w:strike/>
          <w:color w:val="000000"/>
          <w:sz w:val="20"/>
          <w:szCs w:val="20"/>
        </w:rPr>
      </w:pPr>
      <w:r>
        <w:rPr>
          <w:rFonts w:ascii="Arial" w:eastAsia="Arial" w:hAnsi="Arial" w:cs="Arial"/>
          <w:strike/>
          <w:color w:val="000000"/>
          <w:sz w:val="20"/>
          <w:szCs w:val="20"/>
        </w:rPr>
        <w:t xml:space="preserve">g.   The UVSS Board of Directors shall be neutral in all referenda unless the Board votes </w:t>
      </w:r>
      <w:r>
        <w:rPr>
          <w:rFonts w:ascii="Arial" w:eastAsia="Arial" w:hAnsi="Arial" w:cs="Arial"/>
          <w:strike/>
          <w:color w:val="000000"/>
          <w:sz w:val="20"/>
          <w:szCs w:val="20"/>
        </w:rPr>
        <w:t xml:space="preserve">to support a </w:t>
      </w:r>
      <w:r>
        <w:rPr>
          <w:rFonts w:ascii="Arial" w:eastAsia="Arial" w:hAnsi="Arial" w:cs="Arial"/>
          <w:strike/>
          <w:color w:val="000000"/>
          <w:sz w:val="20"/>
          <w:szCs w:val="20"/>
        </w:rPr>
        <w:br/>
        <w:t xml:space="preserve">side. </w:t>
      </w:r>
    </w:p>
    <w:p w:rsidR="00FA425E" w:rsidRDefault="00FA425E">
      <w:pPr>
        <w:pBdr>
          <w:top w:val="nil"/>
          <w:left w:val="nil"/>
          <w:bottom w:val="nil"/>
          <w:right w:val="nil"/>
          <w:between w:val="nil"/>
        </w:pBdr>
        <w:rPr>
          <w:rFonts w:ascii="Arial" w:eastAsia="Arial" w:hAnsi="Arial" w:cs="Arial"/>
          <w:strike/>
          <w:color w:val="000000"/>
          <w:sz w:val="20"/>
          <w:szCs w:val="20"/>
        </w:rPr>
      </w:pPr>
    </w:p>
    <w:p w:rsidR="00FA425E" w:rsidRDefault="001F7A75">
      <w:pPr>
        <w:pBdr>
          <w:top w:val="nil"/>
          <w:left w:val="nil"/>
          <w:bottom w:val="nil"/>
          <w:right w:val="nil"/>
          <w:between w:val="nil"/>
        </w:pBdr>
        <w:ind w:left="720" w:hanging="360"/>
        <w:rPr>
          <w:rFonts w:ascii="Arial" w:eastAsia="Arial" w:hAnsi="Arial" w:cs="Arial"/>
          <w:strike/>
          <w:color w:val="000000"/>
          <w:sz w:val="20"/>
          <w:szCs w:val="20"/>
        </w:rPr>
      </w:pPr>
      <w:r>
        <w:rPr>
          <w:rFonts w:ascii="Arial" w:eastAsia="Arial" w:hAnsi="Arial" w:cs="Arial"/>
          <w:strike/>
          <w:color w:val="000000"/>
          <w:sz w:val="20"/>
          <w:szCs w:val="20"/>
        </w:rPr>
        <w:t xml:space="preserve">i.    When the Board endorses a referendum question, all physical campaign materials must be </w:t>
      </w:r>
      <w:r>
        <w:rPr>
          <w:rFonts w:ascii="Arial" w:eastAsia="Arial" w:hAnsi="Arial" w:cs="Arial"/>
          <w:strike/>
          <w:color w:val="000000"/>
          <w:sz w:val="20"/>
          <w:szCs w:val="20"/>
        </w:rPr>
        <w:br/>
        <w:t>approved by the Electoral Office.</w:t>
      </w:r>
    </w:p>
    <w:p w:rsidR="00FA425E" w:rsidRDefault="00FA425E">
      <w:pPr>
        <w:pBdr>
          <w:top w:val="nil"/>
          <w:left w:val="nil"/>
          <w:bottom w:val="nil"/>
          <w:right w:val="nil"/>
          <w:between w:val="nil"/>
        </w:pBdr>
        <w:ind w:left="720" w:hanging="360"/>
        <w:rPr>
          <w:rFonts w:ascii="Arial" w:eastAsia="Arial" w:hAnsi="Arial" w:cs="Arial"/>
          <w:color w:val="000000"/>
          <w:sz w:val="20"/>
          <w:szCs w:val="20"/>
        </w:rPr>
      </w:pPr>
    </w:p>
    <w:p w:rsidR="00FA425E" w:rsidRDefault="001F7A75">
      <w:p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j.     A UVSS</w:t>
      </w:r>
      <w:r>
        <w:rPr>
          <w:rFonts w:ascii="Arial" w:eastAsia="Arial" w:hAnsi="Arial" w:cs="Arial"/>
          <w:b/>
          <w:color w:val="000000"/>
          <w:sz w:val="20"/>
          <w:szCs w:val="20"/>
        </w:rPr>
        <w:t xml:space="preserve"> </w:t>
      </w:r>
      <w:r>
        <w:rPr>
          <w:rFonts w:ascii="Arial" w:eastAsia="Arial" w:hAnsi="Arial" w:cs="Arial"/>
          <w:color w:val="000000"/>
          <w:sz w:val="20"/>
          <w:szCs w:val="20"/>
        </w:rPr>
        <w:t xml:space="preserve">member may apply to be the official proponent or opponent of any referendum question </w:t>
      </w:r>
      <w:r>
        <w:rPr>
          <w:rFonts w:ascii="Arial" w:eastAsia="Arial" w:hAnsi="Arial" w:cs="Arial"/>
          <w:color w:val="000000"/>
          <w:sz w:val="20"/>
          <w:szCs w:val="20"/>
        </w:rPr>
        <w:br/>
        <w:t>by su</w:t>
      </w:r>
      <w:r>
        <w:rPr>
          <w:rFonts w:ascii="Arial" w:eastAsia="Arial" w:hAnsi="Arial" w:cs="Arial"/>
          <w:color w:val="000000"/>
          <w:sz w:val="20"/>
          <w:szCs w:val="20"/>
        </w:rPr>
        <w:t xml:space="preserve">bmitting a Referendum Proponent Form or Referendum Opponent Form to the Chief </w:t>
      </w:r>
      <w:r>
        <w:rPr>
          <w:rFonts w:ascii="Arial" w:eastAsia="Arial" w:hAnsi="Arial" w:cs="Arial"/>
          <w:color w:val="000000"/>
          <w:sz w:val="20"/>
          <w:szCs w:val="20"/>
        </w:rPr>
        <w:br/>
        <w:t xml:space="preserve">Electoral Officer before the close of the nomination period. If two or more individuals apply to be </w:t>
      </w:r>
      <w:r>
        <w:rPr>
          <w:rFonts w:ascii="Arial" w:eastAsia="Arial" w:hAnsi="Arial" w:cs="Arial"/>
          <w:color w:val="000000"/>
          <w:sz w:val="20"/>
          <w:szCs w:val="20"/>
        </w:rPr>
        <w:br/>
        <w:t>the official proponent or opponent, the CEO must:87</w:t>
      </w:r>
    </w:p>
    <w:p w:rsidR="00FA425E" w:rsidRDefault="00FA425E">
      <w:pPr>
        <w:pBdr>
          <w:top w:val="nil"/>
          <w:left w:val="nil"/>
          <w:bottom w:val="nil"/>
          <w:right w:val="nil"/>
          <w:between w:val="nil"/>
        </w:pBdr>
        <w:ind w:left="720" w:hanging="360"/>
        <w:rPr>
          <w:rFonts w:ascii="Arial" w:eastAsia="Arial" w:hAnsi="Arial" w:cs="Arial"/>
          <w:color w:val="000000"/>
          <w:sz w:val="20"/>
          <w:szCs w:val="20"/>
        </w:rPr>
      </w:pPr>
    </w:p>
    <w:p w:rsidR="00FA425E" w:rsidRDefault="001F7A75">
      <w:pPr>
        <w:numPr>
          <w:ilvl w:val="3"/>
          <w:numId w:val="58"/>
        </w:numPr>
        <w:pBdr>
          <w:top w:val="nil"/>
          <w:left w:val="nil"/>
          <w:bottom w:val="nil"/>
          <w:right w:val="nil"/>
          <w:between w:val="nil"/>
        </w:pBdr>
        <w:ind w:left="1080" w:hanging="360"/>
        <w:rPr>
          <w:rFonts w:ascii="Arial" w:eastAsia="Arial" w:hAnsi="Arial" w:cs="Arial"/>
          <w:color w:val="000000"/>
          <w:sz w:val="20"/>
          <w:szCs w:val="20"/>
        </w:rPr>
      </w:pPr>
      <w:r>
        <w:rPr>
          <w:rFonts w:ascii="Arial" w:eastAsia="Arial" w:hAnsi="Arial" w:cs="Arial"/>
          <w:color w:val="000000"/>
          <w:sz w:val="20"/>
          <w:szCs w:val="20"/>
        </w:rPr>
        <w:t>give each person applying one [1] business day to submit in writing why they should be the proponent or opponent,</w:t>
      </w:r>
    </w:p>
    <w:p w:rsidR="00FA425E" w:rsidRDefault="001F7A75">
      <w:pPr>
        <w:numPr>
          <w:ilvl w:val="3"/>
          <w:numId w:val="58"/>
        </w:numPr>
        <w:pBdr>
          <w:top w:val="nil"/>
          <w:left w:val="nil"/>
          <w:bottom w:val="nil"/>
          <w:right w:val="nil"/>
          <w:between w:val="nil"/>
        </w:pBdr>
        <w:ind w:left="1080" w:hanging="360"/>
        <w:rPr>
          <w:rFonts w:ascii="Arial" w:eastAsia="Arial" w:hAnsi="Arial" w:cs="Arial"/>
          <w:color w:val="000000"/>
          <w:sz w:val="20"/>
          <w:szCs w:val="20"/>
        </w:rPr>
      </w:pPr>
      <w:r>
        <w:rPr>
          <w:rFonts w:ascii="Arial" w:eastAsia="Arial" w:hAnsi="Arial" w:cs="Arial"/>
          <w:color w:val="000000"/>
          <w:sz w:val="20"/>
          <w:szCs w:val="20"/>
        </w:rPr>
        <w:t>ask the member who called the referendum question if they have a preference among proponent nominees, and if so, give their preferred proponen</w:t>
      </w:r>
      <w:r>
        <w:rPr>
          <w:rFonts w:ascii="Arial" w:eastAsia="Arial" w:hAnsi="Arial" w:cs="Arial"/>
          <w:color w:val="000000"/>
          <w:sz w:val="20"/>
          <w:szCs w:val="20"/>
        </w:rPr>
        <w:t>t priority. (question initiated as per Bylaw 4.7.b.ii)</w:t>
      </w:r>
    </w:p>
    <w:p w:rsidR="00FA425E" w:rsidRDefault="001F7A75">
      <w:pPr>
        <w:numPr>
          <w:ilvl w:val="3"/>
          <w:numId w:val="58"/>
        </w:numPr>
        <w:pBdr>
          <w:top w:val="nil"/>
          <w:left w:val="nil"/>
          <w:bottom w:val="nil"/>
          <w:right w:val="nil"/>
          <w:between w:val="nil"/>
        </w:pBdr>
        <w:ind w:left="1080" w:hanging="360"/>
        <w:rPr>
          <w:rFonts w:ascii="Arial" w:eastAsia="Arial" w:hAnsi="Arial" w:cs="Arial"/>
          <w:color w:val="000000"/>
          <w:sz w:val="20"/>
          <w:szCs w:val="20"/>
        </w:rPr>
      </w:pPr>
      <w:r>
        <w:rPr>
          <w:rFonts w:ascii="Arial" w:eastAsia="Arial" w:hAnsi="Arial" w:cs="Arial"/>
          <w:color w:val="000000"/>
          <w:sz w:val="20"/>
          <w:szCs w:val="20"/>
        </w:rPr>
        <w:t>ask the chair of Electoral Committee who the Board selected as proponent and give their selected proponent priority (question initiated as per Bylaw 4.7.b.i).</w:t>
      </w:r>
    </w:p>
    <w:p w:rsidR="00FA425E" w:rsidRDefault="001F7A75">
      <w:pPr>
        <w:numPr>
          <w:ilvl w:val="3"/>
          <w:numId w:val="58"/>
        </w:numPr>
        <w:pBdr>
          <w:top w:val="nil"/>
          <w:left w:val="nil"/>
          <w:bottom w:val="nil"/>
          <w:right w:val="nil"/>
          <w:between w:val="nil"/>
        </w:pBdr>
        <w:ind w:left="1080" w:hanging="360"/>
        <w:rPr>
          <w:rFonts w:ascii="Arial" w:eastAsia="Arial" w:hAnsi="Arial" w:cs="Arial"/>
          <w:color w:val="000000"/>
          <w:sz w:val="20"/>
          <w:szCs w:val="20"/>
        </w:rPr>
      </w:pPr>
      <w:r>
        <w:rPr>
          <w:rFonts w:ascii="Arial" w:eastAsia="Arial" w:hAnsi="Arial" w:cs="Arial"/>
          <w:color w:val="000000"/>
          <w:sz w:val="20"/>
          <w:szCs w:val="20"/>
        </w:rPr>
        <w:t>within one [1] business day, decide which person shall be the proponent or opponent, and</w:t>
      </w:r>
    </w:p>
    <w:p w:rsidR="00FA425E" w:rsidRDefault="001F7A75">
      <w:pPr>
        <w:pBdr>
          <w:top w:val="nil"/>
          <w:left w:val="nil"/>
          <w:bottom w:val="nil"/>
          <w:right w:val="nil"/>
          <w:between w:val="nil"/>
        </w:pBdr>
        <w:ind w:left="1080" w:hanging="360"/>
        <w:rPr>
          <w:rFonts w:ascii="Arial" w:eastAsia="Arial" w:hAnsi="Arial" w:cs="Arial"/>
          <w:color w:val="000000"/>
          <w:sz w:val="20"/>
          <w:szCs w:val="20"/>
        </w:rPr>
      </w:pPr>
      <w:r>
        <w:rPr>
          <w:rFonts w:ascii="Arial" w:eastAsia="Arial" w:hAnsi="Arial" w:cs="Arial"/>
          <w:color w:val="000000"/>
          <w:sz w:val="20"/>
          <w:szCs w:val="20"/>
        </w:rPr>
        <w:t>v.    give reasons for the decision, in writing, to each person who applied to be the proponent or opponent.</w:t>
      </w:r>
    </w:p>
    <w:p w:rsidR="00FA425E" w:rsidRDefault="00FA425E">
      <w:pPr>
        <w:pBdr>
          <w:top w:val="nil"/>
          <w:left w:val="nil"/>
          <w:bottom w:val="nil"/>
          <w:right w:val="nil"/>
          <w:between w:val="nil"/>
        </w:pBdr>
        <w:ind w:left="1134"/>
        <w:rPr>
          <w:rFonts w:ascii="Arial" w:eastAsia="Arial" w:hAnsi="Arial" w:cs="Arial"/>
          <w:color w:val="000000"/>
          <w:sz w:val="20"/>
          <w:szCs w:val="20"/>
        </w:rPr>
      </w:pPr>
    </w:p>
    <w:p w:rsidR="00FA425E" w:rsidRDefault="001F7A75">
      <w:p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k.   Decisions of the CEO may be appealed to the Election Adjudicator as if a decision on a complaint. </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l.    Proponents and opponents have and must comply with all the obligations, limitations and </w:t>
      </w:r>
      <w:r>
        <w:rPr>
          <w:rFonts w:ascii="Arial" w:eastAsia="Arial" w:hAnsi="Arial" w:cs="Arial"/>
          <w:color w:val="000000"/>
          <w:sz w:val="20"/>
          <w:szCs w:val="20"/>
        </w:rPr>
        <w:br/>
        <w:t>responsibilities of a candidate, except that both refere</w:t>
      </w:r>
      <w:r>
        <w:rPr>
          <w:rFonts w:ascii="Arial" w:eastAsia="Arial" w:hAnsi="Arial" w:cs="Arial"/>
          <w:color w:val="000000"/>
          <w:sz w:val="20"/>
          <w:szCs w:val="20"/>
        </w:rPr>
        <w:t>ndum sides, for and against, may each post a maximum of one hundred [100] posters and six [6] banners.</w:t>
      </w:r>
    </w:p>
    <w:p w:rsidR="00FA425E" w:rsidRDefault="00FA425E">
      <w:pPr>
        <w:pBdr>
          <w:top w:val="nil"/>
          <w:left w:val="nil"/>
          <w:bottom w:val="nil"/>
          <w:right w:val="nil"/>
          <w:between w:val="nil"/>
        </w:pBdr>
        <w:ind w:left="720" w:hanging="360"/>
        <w:rPr>
          <w:rFonts w:ascii="Arial" w:eastAsia="Arial" w:hAnsi="Arial" w:cs="Arial"/>
          <w:color w:val="000000"/>
          <w:sz w:val="20"/>
          <w:szCs w:val="20"/>
        </w:rPr>
      </w:pPr>
    </w:p>
    <w:p w:rsidR="00FA425E" w:rsidRDefault="001F7A75">
      <w:p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m.  Complaints may be made against proponents and opponents as if candidates, and the consequences may include, but are not limited to:</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2"/>
          <w:numId w:val="82"/>
        </w:numPr>
        <w:pBdr>
          <w:top w:val="nil"/>
          <w:left w:val="nil"/>
          <w:bottom w:val="nil"/>
          <w:right w:val="nil"/>
          <w:between w:val="nil"/>
        </w:pBdr>
        <w:ind w:left="990" w:hanging="270"/>
        <w:rPr>
          <w:rFonts w:ascii="Arial" w:eastAsia="Arial" w:hAnsi="Arial" w:cs="Arial"/>
          <w:color w:val="000000"/>
          <w:sz w:val="20"/>
          <w:szCs w:val="20"/>
        </w:rPr>
      </w:pPr>
      <w:r>
        <w:rPr>
          <w:rFonts w:ascii="Arial" w:eastAsia="Arial" w:hAnsi="Arial" w:cs="Arial"/>
          <w:color w:val="000000"/>
          <w:sz w:val="20"/>
          <w:szCs w:val="20"/>
        </w:rPr>
        <w:t>written warning</w:t>
      </w:r>
      <w:r>
        <w:rPr>
          <w:rFonts w:ascii="Arial" w:eastAsia="Arial" w:hAnsi="Arial" w:cs="Arial"/>
          <w:color w:val="000000"/>
          <w:sz w:val="20"/>
          <w:szCs w:val="20"/>
        </w:rPr>
        <w:t>s to the proponent or opponent,</w:t>
      </w:r>
    </w:p>
    <w:p w:rsidR="00FA425E" w:rsidRDefault="001F7A75">
      <w:pPr>
        <w:numPr>
          <w:ilvl w:val="2"/>
          <w:numId w:val="82"/>
        </w:numPr>
        <w:pBdr>
          <w:top w:val="nil"/>
          <w:left w:val="nil"/>
          <w:bottom w:val="nil"/>
          <w:right w:val="nil"/>
          <w:between w:val="nil"/>
        </w:pBdr>
        <w:ind w:left="990" w:hanging="270"/>
        <w:rPr>
          <w:rFonts w:ascii="Arial" w:eastAsia="Arial" w:hAnsi="Arial" w:cs="Arial"/>
          <w:color w:val="000000"/>
          <w:sz w:val="20"/>
          <w:szCs w:val="20"/>
        </w:rPr>
      </w:pPr>
      <w:r>
        <w:rPr>
          <w:rFonts w:ascii="Arial" w:eastAsia="Arial" w:hAnsi="Arial" w:cs="Arial"/>
          <w:color w:val="000000"/>
          <w:sz w:val="20"/>
          <w:szCs w:val="20"/>
        </w:rPr>
        <w:t>restrictions on the numbers and types of campaign materials the referendum side may use, or,</w:t>
      </w:r>
    </w:p>
    <w:p w:rsidR="00FA425E" w:rsidRDefault="001F7A75">
      <w:pPr>
        <w:numPr>
          <w:ilvl w:val="2"/>
          <w:numId w:val="82"/>
        </w:numPr>
        <w:pBdr>
          <w:top w:val="nil"/>
          <w:left w:val="nil"/>
          <w:bottom w:val="nil"/>
          <w:right w:val="nil"/>
          <w:between w:val="nil"/>
        </w:pBdr>
        <w:ind w:left="990" w:hanging="270"/>
        <w:rPr>
          <w:rFonts w:ascii="Arial" w:eastAsia="Arial" w:hAnsi="Arial" w:cs="Arial"/>
          <w:color w:val="000000"/>
          <w:sz w:val="20"/>
          <w:szCs w:val="20"/>
        </w:rPr>
      </w:pPr>
      <w:r>
        <w:rPr>
          <w:rFonts w:ascii="Arial" w:eastAsia="Arial" w:hAnsi="Arial" w:cs="Arial"/>
          <w:color w:val="000000"/>
          <w:sz w:val="20"/>
          <w:szCs w:val="20"/>
        </w:rPr>
        <w:t>disqualification of the proponent or opponent and if a proponent or opponent is disqualified no other person may act in their place</w:t>
      </w:r>
      <w:r>
        <w:rPr>
          <w:rFonts w:ascii="Arial" w:eastAsia="Arial" w:hAnsi="Arial" w:cs="Arial"/>
          <w:color w:val="000000"/>
          <w:sz w:val="20"/>
          <w:szCs w:val="20"/>
        </w:rPr>
        <w:t>.</w:t>
      </w:r>
      <w:r>
        <w:rPr>
          <w:rFonts w:ascii="Arial" w:eastAsia="Arial" w:hAnsi="Arial" w:cs="Arial"/>
          <w:color w:val="000000"/>
          <w:sz w:val="20"/>
          <w:szCs w:val="20"/>
        </w:rPr>
        <w:br/>
      </w:r>
    </w:p>
    <w:p w:rsidR="00FA425E" w:rsidRDefault="001F7A75">
      <w:p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n.   If a disqualifiable offence is committed by a proponent, opponent or third-party, the referendum may be considered invalid. The CEO must make all reasonable attempts to investigate, rectify, and/or resolve any issues before resorting to invalidatin</w:t>
      </w:r>
      <w:r>
        <w:rPr>
          <w:rFonts w:ascii="Arial" w:eastAsia="Arial" w:hAnsi="Arial" w:cs="Arial"/>
          <w:color w:val="000000"/>
          <w:sz w:val="20"/>
          <w:szCs w:val="20"/>
        </w:rPr>
        <w:t>g the result of a referendum question.</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06" w:name="_46r0co2" w:colFirst="0" w:colLast="0"/>
      <w:bookmarkEnd w:id="106"/>
      <w:r>
        <w:rPr>
          <w:rFonts w:ascii="Arial" w:eastAsia="Arial" w:hAnsi="Arial" w:cs="Arial"/>
          <w:b/>
          <w:color w:val="000000"/>
          <w:sz w:val="20"/>
          <w:szCs w:val="20"/>
        </w:rPr>
        <w:t>6.2 Scheduling</w:t>
      </w:r>
      <w:r>
        <w:rPr>
          <w:rFonts w:ascii="Arial" w:eastAsia="Arial" w:hAnsi="Arial" w:cs="Arial"/>
          <w:b/>
          <w:color w:val="000000"/>
          <w:sz w:val="20"/>
          <w:szCs w:val="20"/>
        </w:rPr>
        <w:br/>
      </w:r>
    </w:p>
    <w:p w:rsidR="00FA425E" w:rsidRDefault="001F7A75">
      <w:pPr>
        <w:numPr>
          <w:ilvl w:val="0"/>
          <w:numId w:val="13"/>
        </w:numPr>
        <w:pBdr>
          <w:top w:val="nil"/>
          <w:left w:val="nil"/>
          <w:bottom w:val="nil"/>
          <w:right w:val="nil"/>
          <w:between w:val="nil"/>
        </w:pBdr>
        <w:ind w:left="742" w:hanging="364"/>
        <w:rPr>
          <w:rFonts w:ascii="Arial" w:eastAsia="Arial" w:hAnsi="Arial" w:cs="Arial"/>
          <w:color w:val="000000"/>
          <w:sz w:val="20"/>
          <w:szCs w:val="20"/>
        </w:rPr>
      </w:pPr>
      <w:r>
        <w:rPr>
          <w:rFonts w:ascii="Arial" w:eastAsia="Arial" w:hAnsi="Arial" w:cs="Arial"/>
          <w:color w:val="000000"/>
          <w:sz w:val="20"/>
          <w:szCs w:val="20"/>
        </w:rPr>
        <w:t>If a referendum question is called outside of elections to the Board of Directors, the Board shall determine the most financially responsible time to staff the Electoral</w:t>
      </w:r>
      <w:r>
        <w:rPr>
          <w:rFonts w:ascii="Arial" w:eastAsia="Arial" w:hAnsi="Arial" w:cs="Arial"/>
          <w:b/>
          <w:color w:val="000000"/>
          <w:sz w:val="20"/>
          <w:szCs w:val="20"/>
        </w:rPr>
        <w:t xml:space="preserve"> </w:t>
      </w:r>
      <w:r>
        <w:rPr>
          <w:rFonts w:ascii="Arial" w:eastAsia="Arial" w:hAnsi="Arial" w:cs="Arial"/>
          <w:color w:val="000000"/>
          <w:sz w:val="20"/>
          <w:szCs w:val="20"/>
        </w:rPr>
        <w:t>Office. The Board shall not impede the question going forward within the board term and as per the Bylaws. The Board shall not schedule a referendum when classes are not in session.</w:t>
      </w:r>
    </w:p>
    <w:p w:rsidR="00FA425E" w:rsidRDefault="00FA425E">
      <w:pPr>
        <w:pBdr>
          <w:top w:val="nil"/>
          <w:left w:val="nil"/>
          <w:bottom w:val="nil"/>
          <w:right w:val="nil"/>
          <w:between w:val="nil"/>
        </w:pBdr>
        <w:ind w:left="378"/>
        <w:rPr>
          <w:rFonts w:ascii="Arial" w:eastAsia="Arial" w:hAnsi="Arial" w:cs="Arial"/>
          <w:color w:val="000000"/>
          <w:sz w:val="20"/>
          <w:szCs w:val="20"/>
        </w:rPr>
      </w:pPr>
    </w:p>
    <w:p w:rsidR="00FA425E" w:rsidRDefault="001F7A75">
      <w:pPr>
        <w:numPr>
          <w:ilvl w:val="0"/>
          <w:numId w:val="13"/>
        </w:numPr>
        <w:pBdr>
          <w:top w:val="nil"/>
          <w:left w:val="nil"/>
          <w:bottom w:val="nil"/>
          <w:right w:val="nil"/>
          <w:between w:val="nil"/>
        </w:pBdr>
        <w:ind w:left="742" w:hanging="364"/>
        <w:rPr>
          <w:rFonts w:ascii="Arial" w:eastAsia="Arial" w:hAnsi="Arial" w:cs="Arial"/>
          <w:color w:val="000000"/>
          <w:sz w:val="20"/>
          <w:szCs w:val="20"/>
        </w:rPr>
      </w:pPr>
      <w:r>
        <w:rPr>
          <w:rFonts w:ascii="Arial" w:eastAsia="Arial" w:hAnsi="Arial" w:cs="Arial"/>
          <w:color w:val="000000"/>
          <w:sz w:val="20"/>
          <w:szCs w:val="20"/>
        </w:rPr>
        <w:t>If a member calls a referendum question as per Bylaw 4.7.b.ii, the follow</w:t>
      </w:r>
      <w:r>
        <w:rPr>
          <w:rFonts w:ascii="Arial" w:eastAsia="Arial" w:hAnsi="Arial" w:cs="Arial"/>
          <w:color w:val="000000"/>
          <w:sz w:val="20"/>
          <w:szCs w:val="20"/>
        </w:rPr>
        <w:t>ing shall occur:</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widowControl w:val="0"/>
        <w:numPr>
          <w:ilvl w:val="0"/>
          <w:numId w:val="18"/>
        </w:numPr>
        <w:pBdr>
          <w:top w:val="nil"/>
          <w:left w:val="nil"/>
          <w:bottom w:val="nil"/>
          <w:right w:val="nil"/>
          <w:between w:val="nil"/>
        </w:pBdr>
        <w:ind w:left="990" w:hanging="270"/>
        <w:rPr>
          <w:color w:val="000000"/>
        </w:rPr>
      </w:pPr>
      <w:r>
        <w:rPr>
          <w:rFonts w:ascii="Arial" w:eastAsia="Arial" w:hAnsi="Arial" w:cs="Arial"/>
          <w:color w:val="000000"/>
          <w:sz w:val="20"/>
          <w:szCs w:val="20"/>
        </w:rPr>
        <w:t xml:space="preserve">The question and the requisite number of signatures shall be submitted to the Electoral </w:t>
      </w:r>
      <w:r>
        <w:rPr>
          <w:rFonts w:ascii="Arial" w:eastAsia="Arial" w:hAnsi="Arial" w:cs="Arial"/>
          <w:color w:val="000000"/>
          <w:sz w:val="20"/>
          <w:szCs w:val="20"/>
        </w:rPr>
        <w:br/>
        <w:t>Committee.</w:t>
      </w:r>
    </w:p>
    <w:p w:rsidR="00FA425E" w:rsidRDefault="001F7A75">
      <w:pPr>
        <w:widowControl w:val="0"/>
        <w:numPr>
          <w:ilvl w:val="0"/>
          <w:numId w:val="18"/>
        </w:numPr>
        <w:pBdr>
          <w:top w:val="nil"/>
          <w:left w:val="nil"/>
          <w:bottom w:val="nil"/>
          <w:right w:val="nil"/>
          <w:between w:val="nil"/>
        </w:pBdr>
        <w:ind w:left="990" w:hanging="270"/>
        <w:rPr>
          <w:color w:val="000000"/>
        </w:rPr>
      </w:pPr>
      <w:r>
        <w:rPr>
          <w:rFonts w:ascii="Arial" w:eastAsia="Arial" w:hAnsi="Arial" w:cs="Arial"/>
          <w:color w:val="000000"/>
          <w:sz w:val="20"/>
          <w:szCs w:val="20"/>
        </w:rPr>
        <w:t>The Electoral Committee must liaise with the University in order to verify the signatures within a reasonable time frame.</w:t>
      </w:r>
    </w:p>
    <w:p w:rsidR="00FA425E" w:rsidRDefault="001F7A75">
      <w:pPr>
        <w:widowControl w:val="0"/>
        <w:numPr>
          <w:ilvl w:val="0"/>
          <w:numId w:val="18"/>
        </w:numPr>
        <w:pBdr>
          <w:top w:val="nil"/>
          <w:left w:val="nil"/>
          <w:bottom w:val="nil"/>
          <w:right w:val="nil"/>
          <w:between w:val="nil"/>
        </w:pBdr>
        <w:ind w:left="990" w:hanging="270"/>
        <w:rPr>
          <w:color w:val="000000"/>
        </w:rPr>
      </w:pPr>
      <w:r>
        <w:rPr>
          <w:rFonts w:ascii="Arial" w:eastAsia="Arial" w:hAnsi="Arial" w:cs="Arial"/>
          <w:color w:val="000000"/>
          <w:sz w:val="20"/>
          <w:szCs w:val="20"/>
        </w:rPr>
        <w:lastRenderedPageBreak/>
        <w:t>The question will be posed to the membership if, after the signatures are verified, the requisite 10% of the membership has been attained.</w:t>
      </w:r>
    </w:p>
    <w:p w:rsidR="00FA425E" w:rsidRDefault="001F7A75">
      <w:pPr>
        <w:widowControl w:val="0"/>
        <w:numPr>
          <w:ilvl w:val="0"/>
          <w:numId w:val="18"/>
        </w:numPr>
        <w:pBdr>
          <w:top w:val="nil"/>
          <w:left w:val="nil"/>
          <w:bottom w:val="nil"/>
          <w:right w:val="nil"/>
          <w:between w:val="nil"/>
        </w:pBdr>
        <w:ind w:left="990" w:hanging="270"/>
        <w:rPr>
          <w:color w:val="000000"/>
        </w:rPr>
      </w:pPr>
      <w:r>
        <w:rPr>
          <w:rFonts w:ascii="Arial" w:eastAsia="Arial" w:hAnsi="Arial" w:cs="Arial"/>
          <w:color w:val="000000"/>
          <w:sz w:val="20"/>
          <w:szCs w:val="20"/>
        </w:rPr>
        <w:t>Within one [1] business day of the signatures being verified, the Electoral Committee must inform the member who init</w:t>
      </w:r>
      <w:r>
        <w:rPr>
          <w:rFonts w:ascii="Arial" w:eastAsia="Arial" w:hAnsi="Arial" w:cs="Arial"/>
          <w:color w:val="000000"/>
          <w:sz w:val="20"/>
          <w:szCs w:val="20"/>
        </w:rPr>
        <w:t>iated the question as to whether the referendum question will be posed to the membership or not.</w:t>
      </w:r>
    </w:p>
    <w:p w:rsidR="00FA425E" w:rsidRDefault="001F7A75">
      <w:pPr>
        <w:widowControl w:val="0"/>
        <w:numPr>
          <w:ilvl w:val="0"/>
          <w:numId w:val="18"/>
        </w:numPr>
        <w:pBdr>
          <w:top w:val="nil"/>
          <w:left w:val="nil"/>
          <w:bottom w:val="nil"/>
          <w:right w:val="nil"/>
          <w:between w:val="nil"/>
        </w:pBdr>
        <w:ind w:left="990" w:hanging="270"/>
        <w:rPr>
          <w:color w:val="000000"/>
        </w:rPr>
      </w:pPr>
      <w:r>
        <w:rPr>
          <w:rFonts w:ascii="Arial" w:eastAsia="Arial" w:hAnsi="Arial" w:cs="Arial"/>
          <w:color w:val="000000"/>
          <w:sz w:val="20"/>
          <w:szCs w:val="20"/>
        </w:rPr>
        <w:t>If the number of signatures deemed valid is not sufficient, the member(s) shall be notified within one [1] business day and the petition shall be returned to t</w:t>
      </w:r>
      <w:r>
        <w:rPr>
          <w:rFonts w:ascii="Arial" w:eastAsia="Arial" w:hAnsi="Arial" w:cs="Arial"/>
          <w:color w:val="000000"/>
          <w:sz w:val="20"/>
          <w:szCs w:val="20"/>
        </w:rPr>
        <w:t>hem.</w:t>
      </w:r>
    </w:p>
    <w:p w:rsidR="00FA425E" w:rsidRDefault="001F7A75">
      <w:pPr>
        <w:widowControl w:val="0"/>
        <w:numPr>
          <w:ilvl w:val="0"/>
          <w:numId w:val="18"/>
        </w:numPr>
        <w:pBdr>
          <w:top w:val="nil"/>
          <w:left w:val="nil"/>
          <w:bottom w:val="nil"/>
          <w:right w:val="nil"/>
          <w:between w:val="nil"/>
        </w:pBdr>
        <w:ind w:left="990" w:hanging="270"/>
        <w:rPr>
          <w:color w:val="000000"/>
        </w:rPr>
      </w:pPr>
      <w:r>
        <w:rPr>
          <w:rFonts w:ascii="Arial" w:eastAsia="Arial" w:hAnsi="Arial" w:cs="Arial"/>
          <w:color w:val="000000"/>
          <w:sz w:val="20"/>
          <w:szCs w:val="20"/>
        </w:rPr>
        <w:t xml:space="preserve">If the number of signatures is deemed valid, at the next Board meeting, the Board must </w:t>
      </w:r>
      <w:r>
        <w:rPr>
          <w:rFonts w:ascii="Arial" w:eastAsia="Arial" w:hAnsi="Arial" w:cs="Arial"/>
          <w:color w:val="000000"/>
          <w:sz w:val="20"/>
          <w:szCs w:val="20"/>
        </w:rPr>
        <w:br/>
        <w:t>determine the date on which the referendum question will be posed to the membership. </w:t>
      </w:r>
    </w:p>
    <w:p w:rsidR="00FA425E" w:rsidRDefault="00FA425E">
      <w:pPr>
        <w:pBdr>
          <w:top w:val="nil"/>
          <w:left w:val="nil"/>
          <w:bottom w:val="nil"/>
          <w:right w:val="nil"/>
          <w:between w:val="nil"/>
        </w:pBdr>
        <w:ind w:left="1080" w:hanging="360"/>
        <w:rPr>
          <w:rFonts w:ascii="Arial" w:eastAsia="Arial" w:hAnsi="Arial" w:cs="Arial"/>
          <w:color w:val="000000"/>
          <w:sz w:val="20"/>
          <w:szCs w:val="20"/>
        </w:rPr>
      </w:pPr>
    </w:p>
    <w:p w:rsidR="00FA425E" w:rsidRDefault="001F7A75">
      <w:pPr>
        <w:numPr>
          <w:ilvl w:val="0"/>
          <w:numId w:val="13"/>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When the Board votes on calling a referendum question as per</w:t>
      </w:r>
      <w:r>
        <w:rPr>
          <w:rFonts w:ascii="Arial" w:eastAsia="Arial" w:hAnsi="Arial" w:cs="Arial"/>
          <w:b/>
          <w:color w:val="000000"/>
          <w:sz w:val="20"/>
          <w:szCs w:val="20"/>
        </w:rPr>
        <w:t xml:space="preserve"> </w:t>
      </w:r>
      <w:r>
        <w:rPr>
          <w:rFonts w:ascii="Arial" w:eastAsia="Arial" w:hAnsi="Arial" w:cs="Arial"/>
          <w:color w:val="000000"/>
          <w:sz w:val="20"/>
          <w:szCs w:val="20"/>
        </w:rPr>
        <w:t xml:space="preserve">Bylaw 4.7.b.i, </w:t>
      </w:r>
      <w:r>
        <w:rPr>
          <w:rFonts w:ascii="Arial" w:eastAsia="Arial" w:hAnsi="Arial" w:cs="Arial"/>
          <w:color w:val="000000"/>
          <w:sz w:val="20"/>
          <w:szCs w:val="20"/>
        </w:rPr>
        <w:t>the Board must do the following at that meeting:</w:t>
      </w:r>
    </w:p>
    <w:p w:rsidR="00FA425E" w:rsidRDefault="00FA425E">
      <w:pPr>
        <w:pBdr>
          <w:top w:val="nil"/>
          <w:left w:val="nil"/>
          <w:bottom w:val="nil"/>
          <w:right w:val="nil"/>
          <w:between w:val="nil"/>
        </w:pBdr>
        <w:ind w:left="720"/>
        <w:rPr>
          <w:rFonts w:ascii="Arial" w:eastAsia="Arial" w:hAnsi="Arial" w:cs="Arial"/>
          <w:color w:val="000000"/>
          <w:sz w:val="20"/>
          <w:szCs w:val="20"/>
        </w:rPr>
      </w:pPr>
    </w:p>
    <w:p w:rsidR="00FA425E" w:rsidRDefault="001F7A75">
      <w:pPr>
        <w:numPr>
          <w:ilvl w:val="1"/>
          <w:numId w:val="13"/>
        </w:numPr>
        <w:pBdr>
          <w:top w:val="nil"/>
          <w:left w:val="nil"/>
          <w:bottom w:val="nil"/>
          <w:right w:val="nil"/>
          <w:between w:val="nil"/>
        </w:pBdr>
        <w:ind w:left="1440" w:hanging="450"/>
        <w:rPr>
          <w:rFonts w:ascii="Arial" w:eastAsia="Arial" w:hAnsi="Arial" w:cs="Arial"/>
          <w:color w:val="000000"/>
          <w:sz w:val="20"/>
          <w:szCs w:val="20"/>
        </w:rPr>
      </w:pPr>
      <w:r>
        <w:rPr>
          <w:rFonts w:ascii="Arial" w:eastAsia="Arial" w:hAnsi="Arial" w:cs="Arial"/>
          <w:color w:val="000000"/>
          <w:sz w:val="20"/>
          <w:szCs w:val="20"/>
        </w:rPr>
        <w:t>Set the date.</w:t>
      </w:r>
    </w:p>
    <w:p w:rsidR="00FA425E" w:rsidRDefault="001F7A75">
      <w:pPr>
        <w:numPr>
          <w:ilvl w:val="1"/>
          <w:numId w:val="13"/>
        </w:numPr>
        <w:pBdr>
          <w:top w:val="nil"/>
          <w:left w:val="nil"/>
          <w:bottom w:val="nil"/>
          <w:right w:val="nil"/>
          <w:between w:val="nil"/>
        </w:pBdr>
        <w:ind w:left="1440" w:hanging="450"/>
        <w:rPr>
          <w:rFonts w:ascii="Arial" w:eastAsia="Arial" w:hAnsi="Arial" w:cs="Arial"/>
          <w:color w:val="000000"/>
          <w:sz w:val="20"/>
          <w:szCs w:val="20"/>
        </w:rPr>
      </w:pPr>
      <w:r>
        <w:rPr>
          <w:rFonts w:ascii="Arial" w:eastAsia="Arial" w:hAnsi="Arial" w:cs="Arial"/>
          <w:color w:val="000000"/>
          <w:sz w:val="20"/>
          <w:szCs w:val="20"/>
        </w:rPr>
        <w:t>Vote on whether it is in favour, neutral or opposed to the question.</w:t>
      </w:r>
    </w:p>
    <w:p w:rsidR="00FA425E" w:rsidRDefault="001F7A75">
      <w:pPr>
        <w:numPr>
          <w:ilvl w:val="1"/>
          <w:numId w:val="13"/>
        </w:numPr>
        <w:pBdr>
          <w:top w:val="nil"/>
          <w:left w:val="nil"/>
          <w:bottom w:val="nil"/>
          <w:right w:val="nil"/>
          <w:between w:val="nil"/>
        </w:pBdr>
        <w:ind w:left="1440" w:hanging="450"/>
        <w:rPr>
          <w:rFonts w:ascii="Arial" w:eastAsia="Arial" w:hAnsi="Arial" w:cs="Arial"/>
          <w:color w:val="000000"/>
          <w:sz w:val="20"/>
          <w:szCs w:val="20"/>
        </w:rPr>
      </w:pPr>
      <w:r>
        <w:rPr>
          <w:rFonts w:ascii="Arial" w:eastAsia="Arial" w:hAnsi="Arial" w:cs="Arial"/>
          <w:color w:val="000000"/>
          <w:sz w:val="20"/>
          <w:szCs w:val="20"/>
        </w:rPr>
        <w:t>Select a proponent.</w:t>
      </w:r>
    </w:p>
    <w:p w:rsidR="00FA425E" w:rsidRDefault="001F7A75">
      <w:pPr>
        <w:numPr>
          <w:ilvl w:val="1"/>
          <w:numId w:val="13"/>
        </w:numPr>
        <w:pBdr>
          <w:top w:val="nil"/>
          <w:left w:val="nil"/>
          <w:bottom w:val="nil"/>
          <w:right w:val="nil"/>
          <w:between w:val="nil"/>
        </w:pBdr>
        <w:ind w:left="1440" w:hanging="450"/>
        <w:rPr>
          <w:rFonts w:ascii="Arial" w:eastAsia="Arial" w:hAnsi="Arial" w:cs="Arial"/>
          <w:color w:val="000000"/>
          <w:sz w:val="20"/>
          <w:szCs w:val="20"/>
        </w:rPr>
      </w:pPr>
      <w:r>
        <w:rPr>
          <w:rFonts w:ascii="Arial" w:eastAsia="Arial" w:hAnsi="Arial" w:cs="Arial"/>
          <w:color w:val="000000"/>
          <w:sz w:val="20"/>
          <w:szCs w:val="20"/>
        </w:rPr>
        <w:t>Direct the Electoral Committee to submit the referendum question to the CEO within two [2] business days after approving the question.</w:t>
      </w:r>
    </w:p>
    <w:p w:rsidR="00FA425E" w:rsidRDefault="00FA425E">
      <w:pPr>
        <w:pBdr>
          <w:top w:val="nil"/>
          <w:left w:val="nil"/>
          <w:bottom w:val="nil"/>
          <w:right w:val="nil"/>
          <w:between w:val="nil"/>
        </w:pBdr>
        <w:ind w:left="720"/>
        <w:rPr>
          <w:rFonts w:ascii="Arial" w:eastAsia="Arial" w:hAnsi="Arial" w:cs="Arial"/>
          <w:color w:val="000000"/>
          <w:sz w:val="20"/>
          <w:szCs w:val="20"/>
        </w:rPr>
      </w:pPr>
    </w:p>
    <w:p w:rsidR="00FA425E" w:rsidRDefault="001F7A75">
      <w:pPr>
        <w:numPr>
          <w:ilvl w:val="0"/>
          <w:numId w:val="13"/>
        </w:numPr>
        <w:pBdr>
          <w:top w:val="nil"/>
          <w:left w:val="nil"/>
          <w:bottom w:val="nil"/>
          <w:right w:val="nil"/>
          <w:between w:val="nil"/>
        </w:pBdr>
        <w:ind w:hanging="360"/>
        <w:rPr>
          <w:rFonts w:ascii="Arial" w:eastAsia="Arial" w:hAnsi="Arial" w:cs="Arial"/>
          <w:color w:val="000000"/>
          <w:sz w:val="20"/>
          <w:szCs w:val="20"/>
        </w:rPr>
      </w:pPr>
      <w:bookmarkStart w:id="107" w:name="2lwamvv" w:colFirst="0" w:colLast="0"/>
      <w:bookmarkEnd w:id="107"/>
      <w:r>
        <w:rPr>
          <w:rFonts w:ascii="Arial" w:eastAsia="Arial" w:hAnsi="Arial" w:cs="Arial"/>
          <w:color w:val="000000"/>
          <w:sz w:val="20"/>
          <w:szCs w:val="20"/>
        </w:rPr>
        <w:t>Once the official Call for Nominations has been issued, the Electoral Office will not accept new referendum questions for the duration of that referendum or election period.</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08" w:name="_111kx3o" w:colFirst="0" w:colLast="0"/>
      <w:bookmarkEnd w:id="108"/>
      <w:r>
        <w:rPr>
          <w:rFonts w:ascii="Arial" w:eastAsia="Arial" w:hAnsi="Arial" w:cs="Arial"/>
          <w:b/>
          <w:color w:val="000000"/>
          <w:sz w:val="20"/>
          <w:szCs w:val="20"/>
        </w:rPr>
        <w:t>6.3 Combined Referenda and Election Campaigning</w:t>
      </w:r>
      <w:r>
        <w:rPr>
          <w:rFonts w:ascii="Arial" w:eastAsia="Arial" w:hAnsi="Arial" w:cs="Arial"/>
          <w:b/>
          <w:color w:val="000000"/>
          <w:sz w:val="20"/>
          <w:szCs w:val="20"/>
        </w:rPr>
        <w:br/>
      </w:r>
    </w:p>
    <w:p w:rsidR="00FA425E" w:rsidRDefault="001F7A75">
      <w:pPr>
        <w:ind w:left="851" w:hanging="425"/>
        <w:rPr>
          <w:rFonts w:ascii="Arial" w:eastAsia="Arial" w:hAnsi="Arial" w:cs="Arial"/>
        </w:rPr>
      </w:pPr>
      <w:r>
        <w:rPr>
          <w:rFonts w:ascii="Arial" w:eastAsia="Arial" w:hAnsi="Arial" w:cs="Arial"/>
          <w:sz w:val="20"/>
          <w:szCs w:val="20"/>
        </w:rPr>
        <w:t>a.   </w:t>
      </w:r>
      <w:r>
        <w:rPr>
          <w:rFonts w:ascii="Arial" w:eastAsia="Arial" w:hAnsi="Arial" w:cs="Arial"/>
          <w:sz w:val="20"/>
          <w:szCs w:val="20"/>
        </w:rPr>
        <w:tab/>
      </w:r>
      <w:r>
        <w:rPr>
          <w:rFonts w:ascii="Arial" w:eastAsia="Arial" w:hAnsi="Arial" w:cs="Arial"/>
          <w:sz w:val="20"/>
          <w:szCs w:val="20"/>
        </w:rPr>
        <w:t>Candidates running for election to the Board of Directors may also be proponents or opponents for a referendum question.</w:t>
      </w:r>
      <w:r>
        <w:rPr>
          <w:rFonts w:ascii="Arial" w:eastAsia="Arial" w:hAnsi="Arial" w:cs="Arial"/>
          <w:sz w:val="20"/>
          <w:szCs w:val="20"/>
        </w:rPr>
        <w:br/>
      </w:r>
    </w:p>
    <w:p w:rsidR="00FA425E" w:rsidRDefault="001F7A75">
      <w:pPr>
        <w:ind w:left="851" w:hanging="425"/>
        <w:rPr>
          <w:rFonts w:ascii="Arial" w:eastAsia="Arial" w:hAnsi="Arial" w:cs="Arial"/>
        </w:rPr>
      </w:pPr>
      <w:r>
        <w:rPr>
          <w:rFonts w:ascii="Arial" w:eastAsia="Arial" w:hAnsi="Arial" w:cs="Arial"/>
          <w:sz w:val="20"/>
          <w:szCs w:val="20"/>
        </w:rPr>
        <w:t>b.  </w:t>
      </w:r>
      <w:r>
        <w:rPr>
          <w:rFonts w:ascii="Arial" w:eastAsia="Arial" w:hAnsi="Arial" w:cs="Arial"/>
          <w:sz w:val="20"/>
          <w:szCs w:val="20"/>
        </w:rPr>
        <w:tab/>
        <w:t xml:space="preserve">Branding for referendum campaign materials must be distinct from </w:t>
      </w:r>
      <w:r>
        <w:rPr>
          <w:rFonts w:ascii="Arial" w:eastAsia="Arial" w:hAnsi="Arial" w:cs="Arial"/>
          <w:b/>
          <w:sz w:val="20"/>
          <w:szCs w:val="20"/>
        </w:rPr>
        <w:t>candidates’</w:t>
      </w:r>
      <w:r>
        <w:rPr>
          <w:rFonts w:ascii="Arial" w:eastAsia="Arial" w:hAnsi="Arial" w:cs="Arial"/>
          <w:sz w:val="20"/>
          <w:szCs w:val="20"/>
        </w:rPr>
        <w:t xml:space="preserve"> branding </w:t>
      </w:r>
      <w:r>
        <w:rPr>
          <w:rFonts w:ascii="Arial" w:eastAsia="Arial" w:hAnsi="Arial" w:cs="Arial"/>
          <w:strike/>
          <w:sz w:val="20"/>
          <w:szCs w:val="20"/>
        </w:rPr>
        <w:t>for</w:t>
      </w:r>
      <w:r>
        <w:rPr>
          <w:rFonts w:ascii="Arial" w:eastAsia="Arial" w:hAnsi="Arial" w:cs="Arial"/>
          <w:sz w:val="20"/>
          <w:szCs w:val="20"/>
        </w:rPr>
        <w:t xml:space="preserve"> </w:t>
      </w:r>
      <w:r>
        <w:rPr>
          <w:rFonts w:ascii="Arial" w:eastAsia="Arial" w:hAnsi="Arial" w:cs="Arial"/>
          <w:strike/>
          <w:sz w:val="20"/>
          <w:szCs w:val="20"/>
        </w:rPr>
        <w:t>candidates or group</w:t>
      </w:r>
      <w:r>
        <w:rPr>
          <w:rFonts w:ascii="Arial" w:eastAsia="Arial" w:hAnsi="Arial" w:cs="Arial"/>
          <w:sz w:val="20"/>
          <w:szCs w:val="20"/>
        </w:rPr>
        <w:t>s in a concurrent el</w:t>
      </w:r>
      <w:r>
        <w:rPr>
          <w:rFonts w:ascii="Arial" w:eastAsia="Arial" w:hAnsi="Arial" w:cs="Arial"/>
          <w:sz w:val="20"/>
          <w:szCs w:val="20"/>
        </w:rPr>
        <w:t xml:space="preserve">ection to the Board of Directors. </w:t>
      </w:r>
      <w:r>
        <w:rPr>
          <w:rFonts w:ascii="Arial" w:eastAsia="Arial" w:hAnsi="Arial" w:cs="Arial"/>
          <w:sz w:val="20"/>
          <w:szCs w:val="20"/>
        </w:rPr>
        <w:br/>
      </w:r>
    </w:p>
    <w:p w:rsidR="00FA425E" w:rsidRDefault="001F7A75">
      <w:pPr>
        <w:ind w:left="851" w:hanging="425"/>
        <w:rPr>
          <w:rFonts w:ascii="Arial" w:eastAsia="Arial" w:hAnsi="Arial" w:cs="Arial"/>
        </w:rPr>
      </w:pPr>
      <w:r>
        <w:rPr>
          <w:rFonts w:ascii="Arial" w:eastAsia="Arial" w:hAnsi="Arial" w:cs="Arial"/>
          <w:sz w:val="20"/>
          <w:szCs w:val="20"/>
        </w:rPr>
        <w:t>c.</w:t>
      </w:r>
      <w:r>
        <w:rPr>
          <w:rFonts w:ascii="Arial" w:eastAsia="Arial" w:hAnsi="Arial" w:cs="Arial"/>
          <w:sz w:val="20"/>
          <w:szCs w:val="20"/>
        </w:rPr>
        <w:tab/>
        <w:t>Campaign materials for a referendum must be solely in reference to the referendum.</w:t>
      </w:r>
      <w:r>
        <w:rPr>
          <w:rFonts w:ascii="Arial" w:eastAsia="Arial" w:hAnsi="Arial" w:cs="Arial"/>
          <w:sz w:val="20"/>
          <w:szCs w:val="20"/>
        </w:rPr>
        <w:br/>
      </w:r>
    </w:p>
    <w:p w:rsidR="00FA425E" w:rsidRDefault="001F7A75">
      <w:pPr>
        <w:ind w:left="851" w:hanging="425"/>
        <w:rPr>
          <w:rFonts w:ascii="Arial" w:eastAsia="Arial" w:hAnsi="Arial" w:cs="Arial"/>
          <w:strike/>
        </w:rPr>
      </w:pPr>
      <w:r>
        <w:rPr>
          <w:rFonts w:ascii="Arial" w:eastAsia="Arial" w:hAnsi="Arial" w:cs="Arial"/>
          <w:sz w:val="20"/>
          <w:szCs w:val="20"/>
        </w:rPr>
        <w:t>d.   </w:t>
      </w:r>
      <w:r>
        <w:rPr>
          <w:rFonts w:ascii="Arial" w:eastAsia="Arial" w:hAnsi="Arial" w:cs="Arial"/>
          <w:sz w:val="20"/>
          <w:szCs w:val="20"/>
        </w:rPr>
        <w:tab/>
        <w:t xml:space="preserve">Referendum proponents and opponents are not permitted to endorse </w:t>
      </w:r>
      <w:ins w:id="109" w:author="Shawn Slavin" w:date="2019-12-04T03:08:00Z">
        <w:r>
          <w:rPr>
            <w:rFonts w:ascii="Arial" w:eastAsia="Arial" w:hAnsi="Arial" w:cs="Arial"/>
            <w:sz w:val="20"/>
            <w:szCs w:val="20"/>
          </w:rPr>
          <w:t>candidates or cooperatives</w:t>
        </w:r>
      </w:ins>
      <w:del w:id="110" w:author="Shawn Slavin" w:date="2019-12-04T03:08:00Z">
        <w:r>
          <w:rPr>
            <w:rFonts w:ascii="Arial" w:eastAsia="Arial" w:hAnsi="Arial" w:cs="Arial"/>
            <w:b/>
            <w:sz w:val="20"/>
            <w:szCs w:val="20"/>
          </w:rPr>
          <w:delText>groups</w:delText>
        </w:r>
        <w:r>
          <w:rPr>
            <w:rFonts w:ascii="Arial" w:eastAsia="Arial" w:hAnsi="Arial" w:cs="Arial"/>
            <w:sz w:val="20"/>
            <w:szCs w:val="20"/>
          </w:rPr>
          <w:delText xml:space="preserve"> </w:delText>
        </w:r>
      </w:del>
      <w:ins w:id="111" w:author="Shawn Slavin" w:date="2019-12-04T03:08:00Z">
        <w:del w:id="112" w:author="Shawn Slavin" w:date="2019-12-04T03:08:00Z">
          <w:r>
            <w:rPr>
              <w:rFonts w:ascii="Arial" w:eastAsia="Arial" w:hAnsi="Arial" w:cs="Arial"/>
              <w:sz w:val="20"/>
              <w:szCs w:val="20"/>
            </w:rPr>
            <w:delText>]</w:delText>
          </w:r>
        </w:del>
      </w:ins>
      <w:del w:id="113" w:author="Shawn Slavin" w:date="2019-12-04T03:08:00Z">
        <w:r>
          <w:rPr>
            <w:rFonts w:ascii="Arial" w:eastAsia="Arial" w:hAnsi="Arial" w:cs="Arial"/>
            <w:sz w:val="20"/>
            <w:szCs w:val="20"/>
          </w:rPr>
          <w:delText xml:space="preserve">or </w:delText>
        </w:r>
        <w:r>
          <w:rPr>
            <w:rFonts w:ascii="Arial" w:eastAsia="Arial" w:hAnsi="Arial" w:cs="Arial"/>
            <w:b/>
            <w:sz w:val="20"/>
            <w:szCs w:val="20"/>
          </w:rPr>
          <w:delText>individual</w:delText>
        </w:r>
        <w:r>
          <w:rPr>
            <w:rFonts w:ascii="Arial" w:eastAsia="Arial" w:hAnsi="Arial" w:cs="Arial"/>
            <w:sz w:val="20"/>
            <w:szCs w:val="20"/>
          </w:rPr>
          <w:delText xml:space="preserve"> candidates</w:delText>
        </w:r>
      </w:del>
      <w:r>
        <w:rPr>
          <w:rFonts w:ascii="Arial" w:eastAsia="Arial" w:hAnsi="Arial" w:cs="Arial"/>
          <w:sz w:val="20"/>
          <w:szCs w:val="20"/>
        </w:rPr>
        <w:t xml:space="preserve">. </w:t>
      </w:r>
      <w:r>
        <w:rPr>
          <w:rFonts w:ascii="Arial" w:eastAsia="Arial" w:hAnsi="Arial" w:cs="Arial"/>
          <w:strike/>
          <w:sz w:val="20"/>
          <w:szCs w:val="20"/>
        </w:rPr>
        <w:t xml:space="preserve">if elections are being held concurrently. </w:t>
      </w:r>
      <w:r>
        <w:rPr>
          <w:rFonts w:ascii="Arial" w:eastAsia="Arial" w:hAnsi="Arial" w:cs="Arial"/>
          <w:strike/>
          <w:sz w:val="20"/>
          <w:szCs w:val="20"/>
        </w:rPr>
        <w:br/>
      </w:r>
    </w:p>
    <w:p w:rsidR="00FA425E" w:rsidRDefault="001F7A75">
      <w:pPr>
        <w:ind w:left="851" w:hanging="425"/>
        <w:rPr>
          <w:rFonts w:ascii="Arial" w:eastAsia="Arial" w:hAnsi="Arial" w:cs="Arial"/>
          <w:strike/>
          <w:sz w:val="20"/>
          <w:szCs w:val="20"/>
        </w:rPr>
      </w:pPr>
      <w:r>
        <w:rPr>
          <w:rFonts w:ascii="Arial" w:eastAsia="Arial" w:hAnsi="Arial" w:cs="Arial"/>
          <w:sz w:val="20"/>
          <w:szCs w:val="20"/>
        </w:rPr>
        <w:t>e.</w:t>
      </w:r>
      <w:r>
        <w:rPr>
          <w:rFonts w:ascii="Arial" w:eastAsia="Arial" w:hAnsi="Arial" w:cs="Arial"/>
          <w:sz w:val="20"/>
          <w:szCs w:val="20"/>
        </w:rPr>
        <w:tab/>
      </w:r>
      <w:r>
        <w:rPr>
          <w:rFonts w:ascii="Arial" w:eastAsia="Arial" w:hAnsi="Arial" w:cs="Arial"/>
          <w:strike/>
          <w:sz w:val="20"/>
          <w:szCs w:val="20"/>
        </w:rPr>
        <w:t xml:space="preserve">In the case that the proponent or opponent is also a candidate running for election to the Board of Directors, they may endorse </w:t>
      </w:r>
      <w:r>
        <w:rPr>
          <w:rFonts w:ascii="Arial" w:eastAsia="Arial" w:hAnsi="Arial" w:cs="Arial"/>
          <w:b/>
          <w:strike/>
          <w:sz w:val="20"/>
          <w:szCs w:val="20"/>
        </w:rPr>
        <w:t>groups</w:t>
      </w:r>
      <w:r>
        <w:rPr>
          <w:rFonts w:ascii="Arial" w:eastAsia="Arial" w:hAnsi="Arial" w:cs="Arial"/>
          <w:strike/>
          <w:sz w:val="20"/>
          <w:szCs w:val="20"/>
        </w:rPr>
        <w:t xml:space="preserve"> or candidates, but only in their role as a candidate.</w:t>
      </w:r>
    </w:p>
    <w:p w:rsidR="00FA425E" w:rsidRDefault="00FA425E">
      <w:pPr>
        <w:rPr>
          <w:rFonts w:ascii="Arial" w:eastAsia="Arial" w:hAnsi="Arial" w:cs="Arial"/>
          <w:sz w:val="20"/>
          <w:szCs w:val="20"/>
        </w:rPr>
      </w:pPr>
    </w:p>
    <w:p w:rsidR="00FA425E" w:rsidRDefault="001F7A75">
      <w:pPr>
        <w:keepNext/>
        <w:keepLines/>
        <w:pBdr>
          <w:top w:val="nil"/>
          <w:left w:val="nil"/>
          <w:bottom w:val="nil"/>
          <w:right w:val="nil"/>
          <w:between w:val="nil"/>
        </w:pBdr>
        <w:rPr>
          <w:rFonts w:ascii="Arial" w:eastAsia="Arial" w:hAnsi="Arial" w:cs="Arial"/>
          <w:b/>
          <w:strike/>
          <w:color w:val="000000"/>
          <w:sz w:val="20"/>
          <w:szCs w:val="20"/>
        </w:rPr>
      </w:pPr>
      <w:r>
        <w:rPr>
          <w:rFonts w:ascii="Arial" w:eastAsia="Arial" w:hAnsi="Arial" w:cs="Arial"/>
          <w:b/>
          <w:color w:val="000000"/>
          <w:sz w:val="20"/>
          <w:szCs w:val="20"/>
        </w:rPr>
        <w:t>6.4</w:t>
      </w:r>
      <w:bookmarkStart w:id="114" w:name="dxrhwg6mjcau" w:colFirst="0" w:colLast="0"/>
      <w:bookmarkEnd w:id="114"/>
      <w:r>
        <w:rPr>
          <w:rFonts w:ascii="Arial" w:eastAsia="Arial" w:hAnsi="Arial" w:cs="Arial"/>
          <w:b/>
          <w:color w:val="000000"/>
          <w:sz w:val="20"/>
          <w:szCs w:val="20"/>
        </w:rPr>
        <w:t xml:space="preserve"> Board-</w:t>
      </w:r>
      <w:r>
        <w:rPr>
          <w:rFonts w:ascii="Arial" w:eastAsia="Arial" w:hAnsi="Arial" w:cs="Arial"/>
          <w:b/>
          <w:sz w:val="20"/>
          <w:szCs w:val="20"/>
        </w:rPr>
        <w:t>endorsed Referenda</w:t>
      </w:r>
      <w:r>
        <w:rPr>
          <w:rFonts w:ascii="Arial" w:eastAsia="Arial" w:hAnsi="Arial" w:cs="Arial"/>
          <w:b/>
          <w:color w:val="000000"/>
          <w:sz w:val="20"/>
          <w:szCs w:val="20"/>
        </w:rPr>
        <w:t xml:space="preserve"> </w:t>
      </w:r>
      <w:r>
        <w:rPr>
          <w:rFonts w:ascii="Arial" w:eastAsia="Arial" w:hAnsi="Arial" w:cs="Arial"/>
          <w:b/>
          <w:strike/>
          <w:color w:val="000000"/>
          <w:sz w:val="20"/>
          <w:szCs w:val="20"/>
        </w:rPr>
        <w:t xml:space="preserve">and </w:t>
      </w:r>
      <w:del w:id="115" w:author="Alannah James" w:date="2019-12-05T03:21:00Z">
        <w:r>
          <w:rPr>
            <w:rFonts w:ascii="Arial" w:eastAsia="Arial" w:hAnsi="Arial" w:cs="Arial"/>
            <w:b/>
            <w:strike/>
            <w:color w:val="000000"/>
            <w:sz w:val="20"/>
            <w:szCs w:val="20"/>
          </w:rPr>
          <w:delText xml:space="preserve">Separately Incorporated Fee-Levied Groups </w:delText>
        </w:r>
      </w:del>
    </w:p>
    <w:p w:rsidR="00FA425E" w:rsidRDefault="00FA425E">
      <w:pPr>
        <w:keepNext/>
        <w:keepLines/>
        <w:pBdr>
          <w:top w:val="nil"/>
          <w:left w:val="nil"/>
          <w:bottom w:val="nil"/>
          <w:right w:val="nil"/>
          <w:between w:val="nil"/>
        </w:pBdr>
        <w:rPr>
          <w:rFonts w:ascii="Arial" w:eastAsia="Arial" w:hAnsi="Arial" w:cs="Arial"/>
          <w:b/>
          <w:color w:val="000000"/>
          <w:sz w:val="20"/>
          <w:szCs w:val="20"/>
        </w:rPr>
      </w:pPr>
    </w:p>
    <w:p w:rsidR="00FA425E" w:rsidRDefault="001F7A75">
      <w:pPr>
        <w:numPr>
          <w:ilvl w:val="0"/>
          <w:numId w:val="37"/>
        </w:numPr>
        <w:pBdr>
          <w:top w:val="nil"/>
          <w:left w:val="nil"/>
          <w:bottom w:val="nil"/>
          <w:right w:val="nil"/>
          <w:between w:val="nil"/>
        </w:pBdr>
        <w:rPr>
          <w:color w:val="000000"/>
        </w:rPr>
      </w:pPr>
      <w:r>
        <w:rPr>
          <w:rFonts w:ascii="Arial" w:eastAsia="Arial" w:hAnsi="Arial" w:cs="Arial"/>
          <w:color w:val="000000"/>
          <w:sz w:val="20"/>
          <w:szCs w:val="20"/>
        </w:rPr>
        <w:t>If the Board of Directors votes to support a side, UVSS resources will be made available to the proponent or opponent who aligns with the endorsement of the Board of Directors. The Board of</w:t>
      </w:r>
      <w:r>
        <w:rPr>
          <w:rFonts w:ascii="Arial" w:eastAsia="Arial" w:hAnsi="Arial" w:cs="Arial"/>
          <w:color w:val="000000"/>
          <w:sz w:val="20"/>
          <w:szCs w:val="20"/>
        </w:rPr>
        <w:t xml:space="preserve"> Directors must inform the CEO once support for a proponent or opponent has been established.</w:t>
      </w:r>
    </w:p>
    <w:p w:rsidR="00FA425E" w:rsidRDefault="00FA425E">
      <w:pPr>
        <w:pBdr>
          <w:top w:val="nil"/>
          <w:left w:val="nil"/>
          <w:bottom w:val="nil"/>
          <w:right w:val="nil"/>
          <w:between w:val="nil"/>
        </w:pBdr>
        <w:ind w:left="720" w:hanging="720"/>
        <w:rPr>
          <w:rFonts w:ascii="Arial" w:eastAsia="Arial" w:hAnsi="Arial" w:cs="Arial"/>
          <w:color w:val="000000"/>
        </w:rPr>
      </w:pPr>
    </w:p>
    <w:p w:rsidR="00FA425E" w:rsidRDefault="001F7A75">
      <w:pPr>
        <w:numPr>
          <w:ilvl w:val="0"/>
          <w:numId w:val="37"/>
        </w:numPr>
        <w:pBdr>
          <w:top w:val="nil"/>
          <w:left w:val="nil"/>
          <w:bottom w:val="nil"/>
          <w:right w:val="nil"/>
          <w:between w:val="nil"/>
        </w:pBdr>
        <w:rPr>
          <w:color w:val="000000"/>
        </w:rPr>
      </w:pPr>
      <w:r>
        <w:rPr>
          <w:rFonts w:ascii="Arial" w:eastAsia="Arial" w:hAnsi="Arial" w:cs="Arial"/>
          <w:b/>
          <w:sz w:val="20"/>
          <w:szCs w:val="20"/>
        </w:rPr>
        <w:t xml:space="preserve">The following </w:t>
      </w:r>
      <w:r>
        <w:rPr>
          <w:rFonts w:ascii="Arial" w:eastAsia="Arial" w:hAnsi="Arial" w:cs="Arial"/>
          <w:color w:val="000000"/>
          <w:sz w:val="20"/>
          <w:szCs w:val="20"/>
        </w:rPr>
        <w:t>UVSS resources shall not count towards the allowable expenses of the proponent or opponent endorsed by the Board</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strike/>
          <w:color w:val="000000"/>
          <w:sz w:val="20"/>
          <w:szCs w:val="20"/>
        </w:rPr>
        <w:t>UVSS resources may include the followin</w:t>
      </w:r>
      <w:r>
        <w:rPr>
          <w:rFonts w:ascii="Arial" w:eastAsia="Arial" w:hAnsi="Arial" w:cs="Arial"/>
          <w:color w:val="000000"/>
          <w:sz w:val="20"/>
          <w:szCs w:val="20"/>
        </w:rPr>
        <w:t>g:</w:t>
      </w:r>
    </w:p>
    <w:p w:rsidR="00FA425E" w:rsidRDefault="001F7A75">
      <w:pPr>
        <w:numPr>
          <w:ilvl w:val="1"/>
          <w:numId w:val="37"/>
        </w:numPr>
        <w:pBdr>
          <w:top w:val="nil"/>
          <w:left w:val="nil"/>
          <w:bottom w:val="nil"/>
          <w:right w:val="nil"/>
          <w:between w:val="nil"/>
        </w:pBdr>
        <w:rPr>
          <w:rFonts w:ascii="Arial" w:eastAsia="Arial" w:hAnsi="Arial" w:cs="Arial"/>
          <w:strike/>
          <w:color w:val="000000"/>
        </w:rPr>
      </w:pPr>
      <w:r>
        <w:rPr>
          <w:rFonts w:ascii="Arial" w:eastAsia="Arial" w:hAnsi="Arial" w:cs="Arial"/>
          <w:strike/>
          <w:color w:val="000000"/>
          <w:sz w:val="20"/>
          <w:szCs w:val="20"/>
        </w:rPr>
        <w:t>Non-funded promotion through UVSS social media</w:t>
      </w:r>
    </w:p>
    <w:p w:rsidR="00FA425E" w:rsidRDefault="001F7A75">
      <w:pPr>
        <w:numPr>
          <w:ilvl w:val="1"/>
          <w:numId w:val="37"/>
        </w:numPr>
        <w:pBdr>
          <w:top w:val="nil"/>
          <w:left w:val="nil"/>
          <w:bottom w:val="nil"/>
          <w:right w:val="nil"/>
          <w:between w:val="nil"/>
        </w:pBdr>
        <w:rPr>
          <w:rFonts w:ascii="Arial" w:eastAsia="Arial" w:hAnsi="Arial" w:cs="Arial"/>
          <w:strike/>
          <w:color w:val="000000"/>
        </w:rPr>
      </w:pPr>
      <w:r>
        <w:rPr>
          <w:rFonts w:ascii="Arial" w:eastAsia="Arial" w:hAnsi="Arial" w:cs="Arial"/>
          <w:strike/>
          <w:color w:val="000000"/>
          <w:sz w:val="20"/>
          <w:szCs w:val="20"/>
        </w:rPr>
        <w:t>Creation of graphics by the Graphics Department</w:t>
      </w:r>
    </w:p>
    <w:p w:rsidR="00FA425E" w:rsidRDefault="001F7A75">
      <w:pPr>
        <w:numPr>
          <w:ilvl w:val="1"/>
          <w:numId w:val="37"/>
        </w:num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UVSS staff time and their work product</w:t>
      </w:r>
    </w:p>
    <w:p w:rsidR="00FA425E" w:rsidRDefault="001F7A75">
      <w:pPr>
        <w:numPr>
          <w:ilvl w:val="1"/>
          <w:numId w:val="37"/>
        </w:numPr>
        <w:pBdr>
          <w:top w:val="nil"/>
          <w:left w:val="nil"/>
          <w:bottom w:val="nil"/>
          <w:right w:val="nil"/>
          <w:between w:val="nil"/>
        </w:pBdr>
        <w:rPr>
          <w:rFonts w:ascii="Arial" w:eastAsia="Arial" w:hAnsi="Arial" w:cs="Arial"/>
          <w:strike/>
          <w:color w:val="000000"/>
        </w:rPr>
      </w:pPr>
      <w:r>
        <w:rPr>
          <w:rFonts w:ascii="Arial" w:eastAsia="Arial" w:hAnsi="Arial" w:cs="Arial"/>
          <w:strike/>
          <w:color w:val="000000"/>
          <w:sz w:val="20"/>
          <w:szCs w:val="20"/>
        </w:rPr>
        <w:t>Access to volunteers</w:t>
      </w:r>
    </w:p>
    <w:p w:rsidR="00FA425E" w:rsidRDefault="001F7A75">
      <w:pPr>
        <w:numPr>
          <w:ilvl w:val="1"/>
          <w:numId w:val="37"/>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Tabling equipment</w:t>
      </w:r>
    </w:p>
    <w:p w:rsidR="00FA425E" w:rsidRDefault="001F7A75">
      <w:pPr>
        <w:numPr>
          <w:ilvl w:val="1"/>
          <w:numId w:val="37"/>
        </w:numPr>
        <w:pBdr>
          <w:top w:val="nil"/>
          <w:left w:val="nil"/>
          <w:bottom w:val="nil"/>
          <w:right w:val="nil"/>
          <w:between w:val="nil"/>
        </w:pBdr>
        <w:rPr>
          <w:rFonts w:ascii="Arial" w:eastAsia="Arial" w:hAnsi="Arial" w:cs="Arial"/>
          <w:color w:val="000000"/>
        </w:rPr>
      </w:pPr>
      <w:r>
        <w:rPr>
          <w:rFonts w:ascii="Arial" w:eastAsia="Arial" w:hAnsi="Arial" w:cs="Arial"/>
          <w:b/>
          <w:sz w:val="20"/>
          <w:szCs w:val="20"/>
        </w:rPr>
        <w:t>SUB space bookings</w:t>
      </w:r>
      <w:r>
        <w:rPr>
          <w:rFonts w:ascii="Arial" w:eastAsia="Arial" w:hAnsi="Arial" w:cs="Arial"/>
          <w:sz w:val="20"/>
          <w:szCs w:val="20"/>
        </w:rPr>
        <w:t xml:space="preserve"> </w:t>
      </w:r>
      <w:r>
        <w:rPr>
          <w:rFonts w:ascii="Arial" w:eastAsia="Arial" w:hAnsi="Arial" w:cs="Arial"/>
          <w:strike/>
          <w:sz w:val="20"/>
          <w:szCs w:val="20"/>
        </w:rPr>
        <w:t>b</w:t>
      </w:r>
      <w:r>
        <w:rPr>
          <w:rFonts w:ascii="Arial" w:eastAsia="Arial" w:hAnsi="Arial" w:cs="Arial"/>
          <w:strike/>
          <w:color w:val="000000"/>
          <w:sz w:val="20"/>
          <w:szCs w:val="20"/>
        </w:rPr>
        <w:t>ooking privileges</w:t>
      </w:r>
    </w:p>
    <w:p w:rsidR="00FA425E" w:rsidRDefault="00FA425E">
      <w:pPr>
        <w:pBdr>
          <w:top w:val="nil"/>
          <w:left w:val="nil"/>
          <w:bottom w:val="nil"/>
          <w:right w:val="nil"/>
          <w:between w:val="nil"/>
        </w:pBdr>
        <w:ind w:left="720"/>
        <w:rPr>
          <w:rFonts w:ascii="Arial" w:eastAsia="Arial" w:hAnsi="Arial" w:cs="Arial"/>
          <w:sz w:val="20"/>
          <w:szCs w:val="20"/>
        </w:rPr>
      </w:pPr>
    </w:p>
    <w:p w:rsidR="00FA425E" w:rsidRDefault="001F7A75">
      <w:pPr>
        <w:numPr>
          <w:ilvl w:val="0"/>
          <w:numId w:val="37"/>
        </w:numPr>
        <w:pBdr>
          <w:top w:val="nil"/>
          <w:left w:val="nil"/>
          <w:bottom w:val="nil"/>
          <w:right w:val="nil"/>
          <w:between w:val="nil"/>
        </w:pBdr>
        <w:rPr>
          <w:b/>
          <w:color w:val="000000"/>
        </w:rPr>
      </w:pPr>
      <w:r>
        <w:rPr>
          <w:rFonts w:ascii="Arial" w:eastAsia="Arial" w:hAnsi="Arial" w:cs="Arial"/>
          <w:b/>
          <w:sz w:val="20"/>
          <w:szCs w:val="20"/>
        </w:rPr>
        <w:t xml:space="preserve">The UVSS Board of Directors shall be neutral in all referenda unless the Board votes to support a side. </w:t>
      </w:r>
    </w:p>
    <w:p w:rsidR="00FA425E" w:rsidRDefault="001F7A75">
      <w:pPr>
        <w:numPr>
          <w:ilvl w:val="0"/>
          <w:numId w:val="37"/>
        </w:numPr>
        <w:pBdr>
          <w:top w:val="nil"/>
          <w:left w:val="nil"/>
          <w:bottom w:val="nil"/>
          <w:right w:val="nil"/>
          <w:between w:val="nil"/>
        </w:pBdr>
        <w:rPr>
          <w:b/>
          <w:color w:val="000000"/>
        </w:rPr>
      </w:pPr>
      <w:r>
        <w:rPr>
          <w:rFonts w:ascii="Arial" w:eastAsia="Arial" w:hAnsi="Arial" w:cs="Arial"/>
          <w:b/>
          <w:sz w:val="20"/>
          <w:szCs w:val="20"/>
        </w:rPr>
        <w:lastRenderedPageBreak/>
        <w:t xml:space="preserve">When the Board endorses a referendum question, all physical campaign materials must be </w:t>
      </w:r>
      <w:r>
        <w:rPr>
          <w:rFonts w:ascii="Arial" w:eastAsia="Arial" w:hAnsi="Arial" w:cs="Arial"/>
          <w:b/>
          <w:sz w:val="20"/>
          <w:szCs w:val="20"/>
        </w:rPr>
        <w:br/>
        <w:t>approved by the Electoral Office.</w:t>
      </w:r>
    </w:p>
    <w:p w:rsidR="00FA425E" w:rsidRDefault="00FA425E">
      <w:pPr>
        <w:pBdr>
          <w:top w:val="nil"/>
          <w:left w:val="nil"/>
          <w:bottom w:val="nil"/>
          <w:right w:val="nil"/>
          <w:between w:val="nil"/>
        </w:pBdr>
        <w:rPr>
          <w:rFonts w:ascii="Arial" w:eastAsia="Arial" w:hAnsi="Arial" w:cs="Arial"/>
          <w:b/>
          <w:sz w:val="20"/>
          <w:szCs w:val="20"/>
        </w:rPr>
      </w:pPr>
    </w:p>
    <w:p w:rsidR="00FA425E" w:rsidRDefault="001F7A75">
      <w:pPr>
        <w:pBdr>
          <w:top w:val="nil"/>
          <w:left w:val="nil"/>
          <w:bottom w:val="nil"/>
          <w:right w:val="nil"/>
          <w:between w:val="nil"/>
        </w:pBdr>
        <w:rPr>
          <w:rFonts w:ascii="Arial" w:eastAsia="Arial" w:hAnsi="Arial" w:cs="Arial"/>
          <w:sz w:val="20"/>
          <w:szCs w:val="20"/>
        </w:rPr>
      </w:pPr>
      <w:ins w:id="116" w:author="Alannah James" w:date="2019-12-05T03:21:00Z">
        <w:r>
          <w:rPr>
            <w:rFonts w:ascii="Arial" w:eastAsia="Arial" w:hAnsi="Arial" w:cs="Arial"/>
            <w:b/>
            <w:sz w:val="20"/>
            <w:szCs w:val="20"/>
          </w:rPr>
          <w:t xml:space="preserve">6.5 </w:t>
        </w:r>
        <w:r>
          <w:rPr>
            <w:rFonts w:ascii="Arial" w:eastAsia="Arial" w:hAnsi="Arial" w:cs="Arial"/>
            <w:b/>
            <w:sz w:val="20"/>
            <w:szCs w:val="20"/>
          </w:rPr>
          <w:t>Separately Incorporated Fee-Levied Groups (SIFLG)</w:t>
        </w:r>
      </w:ins>
    </w:p>
    <w:p w:rsidR="00FA425E" w:rsidRDefault="00FA425E">
      <w:pPr>
        <w:rPr>
          <w:rFonts w:ascii="Arial" w:eastAsia="Arial" w:hAnsi="Arial" w:cs="Arial"/>
          <w:sz w:val="20"/>
          <w:szCs w:val="20"/>
        </w:rPr>
      </w:pPr>
    </w:p>
    <w:p w:rsidR="00FA425E" w:rsidRDefault="001F7A75">
      <w:pPr>
        <w:numPr>
          <w:ilvl w:val="0"/>
          <w:numId w:val="43"/>
        </w:numPr>
        <w:rPr>
          <w:rFonts w:ascii="Arial" w:eastAsia="Arial" w:hAnsi="Arial" w:cs="Arial"/>
          <w:sz w:val="20"/>
          <w:szCs w:val="20"/>
        </w:rPr>
      </w:pPr>
      <w:r>
        <w:rPr>
          <w:rFonts w:ascii="Arial" w:eastAsia="Arial" w:hAnsi="Arial" w:cs="Arial"/>
          <w:b/>
          <w:sz w:val="20"/>
          <w:szCs w:val="20"/>
        </w:rPr>
        <w:t>If a referendum is called that concerns the fee of a separately incorporated fee-levied group (as defined by UVSS Board of Directors policy), that group may choose to endorse and provide resources to one s</w:t>
      </w:r>
      <w:r>
        <w:rPr>
          <w:rFonts w:ascii="Arial" w:eastAsia="Arial" w:hAnsi="Arial" w:cs="Arial"/>
          <w:b/>
          <w:sz w:val="20"/>
          <w:szCs w:val="20"/>
        </w:rPr>
        <w:t>ide.</w:t>
      </w:r>
    </w:p>
    <w:p w:rsidR="00FA425E" w:rsidRDefault="001F7A75">
      <w:pPr>
        <w:numPr>
          <w:ilvl w:val="1"/>
          <w:numId w:val="43"/>
        </w:numPr>
        <w:rPr>
          <w:b/>
        </w:rPr>
      </w:pPr>
      <w:r>
        <w:rPr>
          <w:rFonts w:ascii="Arial" w:eastAsia="Arial" w:hAnsi="Arial" w:cs="Arial"/>
          <w:b/>
          <w:sz w:val="20"/>
          <w:szCs w:val="20"/>
        </w:rPr>
        <w:t>Before the date on which campaign materials may be posted, the CEO must confirm with the separately incorporate fee-levied group whether they support the proponent or opponent.</w:t>
      </w:r>
    </w:p>
    <w:p w:rsidR="00FA425E" w:rsidRDefault="001F7A75">
      <w:pPr>
        <w:numPr>
          <w:ilvl w:val="0"/>
          <w:numId w:val="43"/>
        </w:numPr>
        <w:rPr>
          <w:rFonts w:ascii="Arial" w:eastAsia="Arial" w:hAnsi="Arial" w:cs="Arial"/>
          <w:b/>
          <w:sz w:val="20"/>
          <w:szCs w:val="20"/>
        </w:rPr>
      </w:pPr>
      <w:r>
        <w:rPr>
          <w:rFonts w:ascii="Arial" w:eastAsia="Arial" w:hAnsi="Arial" w:cs="Arial"/>
          <w:b/>
          <w:sz w:val="20"/>
          <w:szCs w:val="20"/>
        </w:rPr>
        <w:t>The following separately incorporated fee-levied group resources shall not</w:t>
      </w:r>
      <w:r>
        <w:rPr>
          <w:rFonts w:ascii="Arial" w:eastAsia="Arial" w:hAnsi="Arial" w:cs="Arial"/>
          <w:b/>
          <w:sz w:val="20"/>
          <w:szCs w:val="20"/>
        </w:rPr>
        <w:t xml:space="preserve"> count towards the allowable expenses of their campaign:</w:t>
      </w:r>
    </w:p>
    <w:p w:rsidR="00FA425E" w:rsidRDefault="001F7A75">
      <w:pPr>
        <w:numPr>
          <w:ilvl w:val="1"/>
          <w:numId w:val="43"/>
        </w:numPr>
        <w:rPr>
          <w:rFonts w:ascii="Arial" w:eastAsia="Arial" w:hAnsi="Arial" w:cs="Arial"/>
          <w:b/>
          <w:sz w:val="20"/>
          <w:szCs w:val="20"/>
        </w:rPr>
      </w:pPr>
      <w:r>
        <w:rPr>
          <w:rFonts w:ascii="Arial" w:eastAsia="Arial" w:hAnsi="Arial" w:cs="Arial"/>
          <w:b/>
          <w:sz w:val="20"/>
          <w:szCs w:val="20"/>
        </w:rPr>
        <w:t>Martlet staff time and their work product</w:t>
      </w:r>
    </w:p>
    <w:p w:rsidR="00FA425E" w:rsidRDefault="001F7A75">
      <w:pPr>
        <w:numPr>
          <w:ilvl w:val="1"/>
          <w:numId w:val="43"/>
        </w:numPr>
        <w:rPr>
          <w:rFonts w:ascii="Arial" w:eastAsia="Arial" w:hAnsi="Arial" w:cs="Arial"/>
          <w:b/>
          <w:sz w:val="20"/>
          <w:szCs w:val="20"/>
        </w:rPr>
      </w:pPr>
      <w:r>
        <w:rPr>
          <w:rFonts w:ascii="Arial" w:eastAsia="Arial" w:hAnsi="Arial" w:cs="Arial"/>
          <w:b/>
          <w:sz w:val="20"/>
          <w:szCs w:val="20"/>
        </w:rPr>
        <w:t>Advertising within their own media</w:t>
      </w:r>
    </w:p>
    <w:p w:rsidR="00FA425E" w:rsidRDefault="001F7A75">
      <w:pPr>
        <w:numPr>
          <w:ilvl w:val="1"/>
          <w:numId w:val="43"/>
        </w:numPr>
        <w:rPr>
          <w:rFonts w:ascii="Arial" w:eastAsia="Arial" w:hAnsi="Arial" w:cs="Arial"/>
          <w:b/>
          <w:sz w:val="20"/>
          <w:szCs w:val="20"/>
        </w:rPr>
      </w:pPr>
      <w:r>
        <w:rPr>
          <w:rFonts w:ascii="Arial" w:eastAsia="Arial" w:hAnsi="Arial" w:cs="Arial"/>
          <w:b/>
          <w:sz w:val="20"/>
          <w:szCs w:val="20"/>
        </w:rPr>
        <w:t>Tabling equipment</w:t>
      </w:r>
    </w:p>
    <w:p w:rsidR="00FA425E" w:rsidRDefault="001F7A75">
      <w:pPr>
        <w:numPr>
          <w:ilvl w:val="1"/>
          <w:numId w:val="43"/>
        </w:numPr>
        <w:rPr>
          <w:rFonts w:ascii="Arial" w:eastAsia="Arial" w:hAnsi="Arial" w:cs="Arial"/>
          <w:b/>
          <w:sz w:val="20"/>
          <w:szCs w:val="20"/>
        </w:rPr>
      </w:pPr>
      <w:r>
        <w:rPr>
          <w:rFonts w:ascii="Arial" w:eastAsia="Arial" w:hAnsi="Arial" w:cs="Arial"/>
          <w:b/>
          <w:sz w:val="20"/>
          <w:szCs w:val="20"/>
        </w:rPr>
        <w:t>SUB space bookings</w:t>
      </w:r>
    </w:p>
    <w:p w:rsidR="00FA425E" w:rsidRDefault="001F7A75">
      <w:pPr>
        <w:numPr>
          <w:ilvl w:val="0"/>
          <w:numId w:val="43"/>
        </w:numPr>
        <w:rPr>
          <w:rFonts w:ascii="Arial" w:eastAsia="Arial" w:hAnsi="Arial" w:cs="Arial"/>
          <w:sz w:val="20"/>
          <w:szCs w:val="20"/>
        </w:rPr>
      </w:pPr>
      <w:r>
        <w:rPr>
          <w:rFonts w:ascii="Arial" w:eastAsia="Arial" w:hAnsi="Arial" w:cs="Arial"/>
          <w:strike/>
          <w:sz w:val="20"/>
          <w:szCs w:val="20"/>
        </w:rPr>
        <w:t xml:space="preserve">If a referendum is called that concerns the fee of a separately incorporated fee-levied </w:t>
      </w:r>
      <w:r>
        <w:rPr>
          <w:rFonts w:ascii="Arial" w:eastAsia="Arial" w:hAnsi="Arial" w:cs="Arial"/>
          <w:b/>
          <w:strike/>
          <w:sz w:val="20"/>
          <w:szCs w:val="20"/>
        </w:rPr>
        <w:t>group (as defined by UVSS Board of Directors policy)</w:t>
      </w:r>
      <w:r>
        <w:rPr>
          <w:rFonts w:ascii="Arial" w:eastAsia="Arial" w:hAnsi="Arial" w:cs="Arial"/>
          <w:strike/>
          <w:sz w:val="20"/>
          <w:szCs w:val="20"/>
        </w:rPr>
        <w:t xml:space="preserve">, that </w:t>
      </w:r>
      <w:r>
        <w:rPr>
          <w:rFonts w:ascii="Arial" w:eastAsia="Arial" w:hAnsi="Arial" w:cs="Arial"/>
          <w:b/>
          <w:strike/>
          <w:sz w:val="20"/>
          <w:szCs w:val="20"/>
        </w:rPr>
        <w:t>group</w:t>
      </w:r>
      <w:r>
        <w:rPr>
          <w:rFonts w:ascii="Arial" w:eastAsia="Arial" w:hAnsi="Arial" w:cs="Arial"/>
          <w:strike/>
          <w:sz w:val="20"/>
          <w:szCs w:val="20"/>
        </w:rPr>
        <w:t xml:space="preserve"> may choose to endorse and provide resources to one side.</w:t>
      </w:r>
    </w:p>
    <w:p w:rsidR="00FA425E" w:rsidRDefault="001F7A75">
      <w:pPr>
        <w:numPr>
          <w:ilvl w:val="1"/>
          <w:numId w:val="37"/>
        </w:numPr>
        <w:rPr>
          <w:rFonts w:ascii="Arial" w:eastAsia="Arial" w:hAnsi="Arial" w:cs="Arial"/>
          <w:strike/>
        </w:rPr>
      </w:pPr>
      <w:r>
        <w:rPr>
          <w:rFonts w:ascii="Arial" w:eastAsia="Arial" w:hAnsi="Arial" w:cs="Arial"/>
          <w:strike/>
          <w:sz w:val="20"/>
          <w:szCs w:val="20"/>
        </w:rPr>
        <w:t xml:space="preserve">Should a separately incorporated fee-levied </w:t>
      </w:r>
      <w:r>
        <w:rPr>
          <w:rFonts w:ascii="Arial" w:eastAsia="Arial" w:hAnsi="Arial" w:cs="Arial"/>
          <w:b/>
          <w:strike/>
          <w:sz w:val="20"/>
          <w:szCs w:val="20"/>
        </w:rPr>
        <w:t>gr</w:t>
      </w:r>
      <w:r>
        <w:rPr>
          <w:rFonts w:ascii="Arial" w:eastAsia="Arial" w:hAnsi="Arial" w:cs="Arial"/>
          <w:b/>
          <w:strike/>
          <w:sz w:val="20"/>
          <w:szCs w:val="20"/>
        </w:rPr>
        <w:t>oup</w:t>
      </w:r>
      <w:r>
        <w:rPr>
          <w:rFonts w:ascii="Arial" w:eastAsia="Arial" w:hAnsi="Arial" w:cs="Arial"/>
          <w:strike/>
          <w:sz w:val="20"/>
          <w:szCs w:val="20"/>
        </w:rPr>
        <w:t xml:space="preserve"> choose to support a side for a referendum concerning their </w:t>
      </w:r>
      <w:r>
        <w:rPr>
          <w:rFonts w:ascii="Arial" w:eastAsia="Arial" w:hAnsi="Arial" w:cs="Arial"/>
          <w:b/>
          <w:strike/>
          <w:sz w:val="20"/>
          <w:szCs w:val="20"/>
        </w:rPr>
        <w:t xml:space="preserve">own </w:t>
      </w:r>
      <w:r>
        <w:rPr>
          <w:rFonts w:ascii="Arial" w:eastAsia="Arial" w:hAnsi="Arial" w:cs="Arial"/>
          <w:strike/>
          <w:sz w:val="20"/>
          <w:szCs w:val="20"/>
        </w:rPr>
        <w:t xml:space="preserve">fee levy, they may </w:t>
      </w:r>
      <w:r>
        <w:rPr>
          <w:rFonts w:ascii="Arial" w:eastAsia="Arial" w:hAnsi="Arial" w:cs="Arial"/>
          <w:b/>
          <w:strike/>
          <w:sz w:val="20"/>
          <w:szCs w:val="20"/>
        </w:rPr>
        <w:t>use their own resources equivalent to 6.4.b.</w:t>
      </w:r>
      <w:r>
        <w:rPr>
          <w:rFonts w:ascii="Arial" w:eastAsia="Arial" w:hAnsi="Arial" w:cs="Arial"/>
          <w:strike/>
          <w:sz w:val="20"/>
          <w:szCs w:val="20"/>
        </w:rPr>
        <w:t xml:space="preserve"> provide their </w:t>
      </w:r>
      <w:r>
        <w:rPr>
          <w:rFonts w:ascii="Arial" w:eastAsia="Arial" w:hAnsi="Arial" w:cs="Arial"/>
          <w:b/>
          <w:strike/>
          <w:sz w:val="20"/>
          <w:szCs w:val="20"/>
        </w:rPr>
        <w:t xml:space="preserve">own </w:t>
      </w:r>
      <w:r>
        <w:rPr>
          <w:rFonts w:ascii="Arial" w:eastAsia="Arial" w:hAnsi="Arial" w:cs="Arial"/>
          <w:strike/>
          <w:sz w:val="20"/>
          <w:szCs w:val="20"/>
        </w:rPr>
        <w:t xml:space="preserve">resources with the same restrictions as </w:t>
      </w:r>
      <w:r>
        <w:rPr>
          <w:rFonts w:ascii="Arial" w:eastAsia="Arial" w:hAnsi="Arial" w:cs="Arial"/>
          <w:b/>
          <w:strike/>
          <w:sz w:val="20"/>
          <w:szCs w:val="20"/>
        </w:rPr>
        <w:t>a</w:t>
      </w:r>
      <w:r>
        <w:rPr>
          <w:rFonts w:ascii="Arial" w:eastAsia="Arial" w:hAnsi="Arial" w:cs="Arial"/>
          <w:strike/>
          <w:sz w:val="20"/>
          <w:szCs w:val="20"/>
        </w:rPr>
        <w:t xml:space="preserve"> </w:t>
      </w:r>
      <w:r>
        <w:rPr>
          <w:rFonts w:ascii="Arial" w:eastAsia="Arial" w:hAnsi="Arial" w:cs="Arial"/>
          <w:b/>
          <w:strike/>
          <w:sz w:val="20"/>
          <w:szCs w:val="20"/>
        </w:rPr>
        <w:t>UVSS-endorsed</w:t>
      </w:r>
      <w:r>
        <w:rPr>
          <w:rFonts w:ascii="Arial" w:eastAsia="Arial" w:hAnsi="Arial" w:cs="Arial"/>
          <w:strike/>
          <w:sz w:val="20"/>
          <w:szCs w:val="20"/>
        </w:rPr>
        <w:t xml:space="preserve"> proponent </w:t>
      </w:r>
      <w:r>
        <w:rPr>
          <w:rFonts w:ascii="Arial" w:eastAsia="Arial" w:hAnsi="Arial" w:cs="Arial"/>
          <w:b/>
          <w:strike/>
          <w:sz w:val="20"/>
          <w:szCs w:val="20"/>
        </w:rPr>
        <w:t>or opponent</w:t>
      </w:r>
      <w:r>
        <w:rPr>
          <w:rFonts w:ascii="Arial" w:eastAsia="Arial" w:hAnsi="Arial" w:cs="Arial"/>
          <w:strike/>
          <w:sz w:val="20"/>
          <w:szCs w:val="20"/>
        </w:rPr>
        <w:t>.</w:t>
      </w:r>
    </w:p>
    <w:p w:rsidR="00FA425E" w:rsidRDefault="001F7A75">
      <w:pPr>
        <w:numPr>
          <w:ilvl w:val="1"/>
          <w:numId w:val="37"/>
        </w:numPr>
        <w:rPr>
          <w:rFonts w:ascii="Arial" w:eastAsia="Arial" w:hAnsi="Arial" w:cs="Arial"/>
          <w:strike/>
        </w:rPr>
      </w:pPr>
      <w:r>
        <w:rPr>
          <w:rFonts w:ascii="Arial" w:eastAsia="Arial" w:hAnsi="Arial" w:cs="Arial"/>
          <w:strike/>
          <w:sz w:val="20"/>
          <w:szCs w:val="20"/>
        </w:rPr>
        <w:t>Separately incorporated fee-</w:t>
      </w:r>
      <w:r>
        <w:rPr>
          <w:rFonts w:ascii="Arial" w:eastAsia="Arial" w:hAnsi="Arial" w:cs="Arial"/>
          <w:strike/>
          <w:sz w:val="20"/>
          <w:szCs w:val="20"/>
        </w:rPr>
        <w:t xml:space="preserve">levied </w:t>
      </w:r>
      <w:r>
        <w:rPr>
          <w:rFonts w:ascii="Arial" w:eastAsia="Arial" w:hAnsi="Arial" w:cs="Arial"/>
          <w:b/>
          <w:strike/>
          <w:sz w:val="20"/>
          <w:szCs w:val="20"/>
        </w:rPr>
        <w:t>groups</w:t>
      </w:r>
      <w:r>
        <w:rPr>
          <w:rFonts w:ascii="Arial" w:eastAsia="Arial" w:hAnsi="Arial" w:cs="Arial"/>
          <w:strike/>
          <w:sz w:val="20"/>
          <w:szCs w:val="20"/>
        </w:rPr>
        <w:t xml:space="preserve"> may not endorse, interfere, or intervene in any other aspect of the Electoral Event. The CEO may place sanctions on their referendum campaign.</w:t>
      </w:r>
    </w:p>
    <w:p w:rsidR="00FA425E" w:rsidRDefault="00FA425E">
      <w:pPr>
        <w:pBdr>
          <w:top w:val="nil"/>
          <w:left w:val="nil"/>
          <w:bottom w:val="nil"/>
          <w:right w:val="nil"/>
          <w:between w:val="nil"/>
        </w:pBdr>
        <w:rPr>
          <w:rFonts w:ascii="Arial" w:eastAsia="Arial" w:hAnsi="Arial" w:cs="Arial"/>
          <w:b/>
          <w:sz w:val="20"/>
          <w:szCs w:val="20"/>
        </w:rPr>
      </w:pPr>
    </w:p>
    <w:p w:rsidR="00FA425E" w:rsidRDefault="00FA425E">
      <w:pPr>
        <w:pBdr>
          <w:top w:val="nil"/>
          <w:left w:val="nil"/>
          <w:bottom w:val="nil"/>
          <w:right w:val="nil"/>
          <w:between w:val="nil"/>
        </w:pBdr>
        <w:ind w:left="1440" w:hanging="720"/>
        <w:rPr>
          <w:rFonts w:ascii="Arial" w:eastAsia="Arial" w:hAnsi="Arial" w:cs="Arial"/>
          <w:b/>
          <w:color w:val="000000"/>
        </w:rPr>
      </w:pPr>
    </w:p>
    <w:p w:rsidR="00FA425E" w:rsidRDefault="001F7A75">
      <w:pPr>
        <w:keepNext/>
        <w:keepLines/>
        <w:pBdr>
          <w:top w:val="nil"/>
          <w:left w:val="nil"/>
          <w:bottom w:val="single" w:sz="4" w:space="1" w:color="000000"/>
          <w:right w:val="nil"/>
          <w:between w:val="nil"/>
        </w:pBdr>
        <w:rPr>
          <w:rFonts w:ascii="Arial" w:eastAsia="Arial" w:hAnsi="Arial" w:cs="Arial"/>
          <w:b/>
          <w:color w:val="000000"/>
        </w:rPr>
      </w:pPr>
      <w:bookmarkStart w:id="117" w:name="_3l18frh" w:colFirst="0" w:colLast="0"/>
      <w:bookmarkEnd w:id="117"/>
      <w:r>
        <w:rPr>
          <w:rFonts w:ascii="Arial" w:eastAsia="Arial" w:hAnsi="Arial" w:cs="Arial"/>
          <w:b/>
          <w:color w:val="000000"/>
        </w:rPr>
        <w:t xml:space="preserve">PART 7: VOTING </w:t>
      </w:r>
    </w:p>
    <w:p w:rsidR="00FA425E" w:rsidRDefault="00FA425E">
      <w:pPr>
        <w:pStyle w:val="Heading1"/>
        <w:spacing w:before="0"/>
        <w:rPr>
          <w:rFonts w:ascii="Arial" w:eastAsia="Arial" w:hAnsi="Arial" w:cs="Arial"/>
          <w:sz w:val="20"/>
          <w:szCs w:val="20"/>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18" w:name="_206ipza" w:colFirst="0" w:colLast="0"/>
      <w:bookmarkEnd w:id="118"/>
      <w:r>
        <w:rPr>
          <w:rFonts w:ascii="Arial" w:eastAsia="Arial" w:hAnsi="Arial" w:cs="Arial"/>
          <w:b/>
          <w:color w:val="000000"/>
          <w:sz w:val="20"/>
          <w:szCs w:val="20"/>
        </w:rPr>
        <w:t>7.1 General</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26"/>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All persons must preserve the secrecy of the ballot</w:t>
      </w:r>
      <w:r>
        <w:rPr>
          <w:rFonts w:ascii="Arial" w:eastAsia="Arial" w:hAnsi="Arial" w:cs="Arial"/>
          <w:b/>
          <w:color w:val="000000"/>
          <w:sz w:val="20"/>
          <w:szCs w:val="20"/>
        </w:rPr>
        <w:t xml:space="preserve">, </w:t>
      </w:r>
      <w:r>
        <w:rPr>
          <w:rFonts w:ascii="Arial" w:eastAsia="Arial" w:hAnsi="Arial" w:cs="Arial"/>
          <w:color w:val="000000"/>
          <w:sz w:val="20"/>
          <w:szCs w:val="20"/>
        </w:rPr>
        <w:t>and integrity of voting.</w:t>
      </w:r>
    </w:p>
    <w:p w:rsidR="00FA425E" w:rsidRDefault="00FA425E">
      <w:pPr>
        <w:pBdr>
          <w:top w:val="nil"/>
          <w:left w:val="nil"/>
          <w:bottom w:val="nil"/>
          <w:right w:val="nil"/>
          <w:between w:val="nil"/>
        </w:pBdr>
        <w:ind w:left="720" w:hanging="360"/>
        <w:rPr>
          <w:rFonts w:ascii="Arial" w:eastAsia="Arial" w:hAnsi="Arial" w:cs="Arial"/>
          <w:color w:val="000000"/>
          <w:sz w:val="20"/>
          <w:szCs w:val="20"/>
        </w:rPr>
      </w:pPr>
    </w:p>
    <w:p w:rsidR="00FA425E" w:rsidRDefault="001F7A75">
      <w:pPr>
        <w:numPr>
          <w:ilvl w:val="0"/>
          <w:numId w:val="26"/>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No person may vote more than once. </w:t>
      </w:r>
      <w:r>
        <w:rPr>
          <w:rFonts w:ascii="Arial" w:eastAsia="Arial" w:hAnsi="Arial" w:cs="Arial"/>
          <w:color w:val="000000"/>
          <w:sz w:val="20"/>
          <w:szCs w:val="20"/>
        </w:rPr>
        <w:br/>
      </w:r>
    </w:p>
    <w:p w:rsidR="00FA425E" w:rsidRDefault="001F7A75">
      <w:pPr>
        <w:numPr>
          <w:ilvl w:val="0"/>
          <w:numId w:val="26"/>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The voting period shall be 51 consecutive hours at the end of the campaign period. The polls shall open at 9:00am on a Wednesday and close at 12:00pm on a Friday.</w:t>
      </w:r>
      <w:r>
        <w:rPr>
          <w:rFonts w:ascii="Arial" w:eastAsia="Arial" w:hAnsi="Arial" w:cs="Arial"/>
          <w:b/>
          <w:color w:val="000000"/>
          <w:sz w:val="20"/>
          <w:szCs w:val="20"/>
        </w:rPr>
        <w:br/>
      </w:r>
    </w:p>
    <w:p w:rsidR="00FA425E" w:rsidRDefault="001F7A75">
      <w:pPr>
        <w:numPr>
          <w:ilvl w:val="0"/>
          <w:numId w:val="26"/>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The Electoral Office must provide information to support voters making informed decisions and promote voting amongst members, including posting a notice of the locations, dates and times of how and when to vote.</w:t>
      </w:r>
      <w:r>
        <w:rPr>
          <w:rFonts w:ascii="Arial" w:eastAsia="Arial" w:hAnsi="Arial" w:cs="Arial"/>
          <w:color w:val="000000"/>
          <w:sz w:val="20"/>
          <w:szCs w:val="20"/>
        </w:rPr>
        <w:br/>
      </w: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19" w:name="_4k668n3" w:colFirst="0" w:colLast="0"/>
      <w:bookmarkEnd w:id="119"/>
      <w:r>
        <w:rPr>
          <w:rFonts w:ascii="Arial" w:eastAsia="Arial" w:hAnsi="Arial" w:cs="Arial"/>
          <w:b/>
          <w:color w:val="000000"/>
          <w:sz w:val="20"/>
          <w:szCs w:val="20"/>
        </w:rPr>
        <w:t>7.2 Electronic Voting</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pBdr>
          <w:top w:val="nil"/>
          <w:left w:val="nil"/>
          <w:bottom w:val="nil"/>
          <w:right w:val="nil"/>
          <w:between w:val="nil"/>
        </w:pBdr>
        <w:tabs>
          <w:tab w:val="left" w:pos="709"/>
        </w:tabs>
        <w:ind w:left="720" w:hanging="360"/>
        <w:rPr>
          <w:rFonts w:ascii="Arial" w:eastAsia="Arial" w:hAnsi="Arial" w:cs="Arial"/>
          <w:color w:val="000000"/>
          <w:sz w:val="20"/>
          <w:szCs w:val="20"/>
        </w:rPr>
      </w:pPr>
      <w:r>
        <w:rPr>
          <w:rFonts w:ascii="Arial" w:eastAsia="Arial" w:hAnsi="Arial" w:cs="Arial"/>
          <w:color w:val="000000"/>
          <w:sz w:val="20"/>
          <w:szCs w:val="20"/>
        </w:rPr>
        <w:t>a.    Electoral Even</w:t>
      </w:r>
      <w:r>
        <w:rPr>
          <w:rFonts w:ascii="Arial" w:eastAsia="Arial" w:hAnsi="Arial" w:cs="Arial"/>
          <w:color w:val="000000"/>
          <w:sz w:val="20"/>
          <w:szCs w:val="20"/>
        </w:rPr>
        <w:t xml:space="preserve">ts are to be conducted using electronic voting. </w:t>
      </w:r>
      <w:r>
        <w:rPr>
          <w:rFonts w:ascii="Arial" w:eastAsia="Arial" w:hAnsi="Arial" w:cs="Arial"/>
          <w:color w:val="000000"/>
          <w:sz w:val="20"/>
          <w:szCs w:val="20"/>
        </w:rPr>
        <w:br/>
      </w:r>
    </w:p>
    <w:p w:rsidR="00FA425E" w:rsidRDefault="001F7A75">
      <w:p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b.   The Electoral Committee is responsible for annually contracting a service provider to host the electronic vote, according to the terms set out in this policy. </w:t>
      </w:r>
      <w:r>
        <w:rPr>
          <w:rFonts w:ascii="Arial" w:eastAsia="Arial" w:hAnsi="Arial" w:cs="Arial"/>
          <w:color w:val="000000"/>
          <w:sz w:val="20"/>
          <w:szCs w:val="20"/>
        </w:rPr>
        <w:br/>
      </w:r>
    </w:p>
    <w:p w:rsidR="00FA425E" w:rsidRDefault="001F7A75">
      <w:pPr>
        <w:pBdr>
          <w:top w:val="nil"/>
          <w:left w:val="nil"/>
          <w:bottom w:val="nil"/>
          <w:right w:val="nil"/>
          <w:between w:val="nil"/>
        </w:pBdr>
        <w:tabs>
          <w:tab w:val="left" w:pos="709"/>
        </w:tabs>
        <w:ind w:left="720" w:hanging="360"/>
        <w:rPr>
          <w:rFonts w:ascii="Arial" w:eastAsia="Arial" w:hAnsi="Arial" w:cs="Arial"/>
          <w:color w:val="000000"/>
          <w:sz w:val="20"/>
          <w:szCs w:val="20"/>
        </w:rPr>
      </w:pPr>
      <w:r>
        <w:rPr>
          <w:rFonts w:ascii="Arial" w:eastAsia="Arial" w:hAnsi="Arial" w:cs="Arial"/>
          <w:color w:val="000000"/>
          <w:sz w:val="20"/>
          <w:szCs w:val="20"/>
        </w:rPr>
        <w:t>c.    In the event that electronic voting is compromised, the CEO will determine if the issue is quickly resolvable and if so, will notify all members by email, and adjust voting times accordingly.  If the issue is not quickly resolvable, the CEO will impl</w:t>
      </w:r>
      <w:r>
        <w:rPr>
          <w:rFonts w:ascii="Arial" w:eastAsia="Arial" w:hAnsi="Arial" w:cs="Arial"/>
          <w:color w:val="000000"/>
          <w:sz w:val="20"/>
          <w:szCs w:val="20"/>
        </w:rPr>
        <w:t xml:space="preserve">ement a paper ballot vote, in accordance with the Electoral Policy and UVSS bylaws, and using the procedure where paper balloting was last </w:t>
      </w:r>
      <w:r>
        <w:rPr>
          <w:rFonts w:ascii="Arial" w:eastAsia="Arial" w:hAnsi="Arial" w:cs="Arial"/>
          <w:color w:val="000000"/>
          <w:sz w:val="20"/>
          <w:szCs w:val="20"/>
        </w:rPr>
        <w:lastRenderedPageBreak/>
        <w:t>utilized. This shall be done expediently as possible with regular email updates to the membership. In the instance th</w:t>
      </w:r>
      <w:r>
        <w:rPr>
          <w:rFonts w:ascii="Arial" w:eastAsia="Arial" w:hAnsi="Arial" w:cs="Arial"/>
          <w:color w:val="000000"/>
          <w:sz w:val="20"/>
          <w:szCs w:val="20"/>
        </w:rPr>
        <w:t>at paper ballots are required, Co-op and distance students may be assigned a longer voting period than on-campus students.</w:t>
      </w:r>
    </w:p>
    <w:p w:rsidR="00FA425E" w:rsidRDefault="00FA425E">
      <w:pPr>
        <w:pBdr>
          <w:top w:val="nil"/>
          <w:left w:val="nil"/>
          <w:bottom w:val="nil"/>
          <w:right w:val="nil"/>
          <w:between w:val="nil"/>
        </w:pBdr>
        <w:ind w:left="720" w:hanging="360"/>
        <w:rPr>
          <w:rFonts w:ascii="Arial" w:eastAsia="Arial" w:hAnsi="Arial" w:cs="Arial"/>
          <w:strike/>
          <w:color w:val="000000"/>
          <w:sz w:val="20"/>
          <w:szCs w:val="20"/>
        </w:rPr>
      </w:pPr>
    </w:p>
    <w:p w:rsidR="00FA425E" w:rsidRDefault="001F7A75">
      <w:p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d.  The contract agreement with the electronic vote provider must include: </w:t>
      </w:r>
    </w:p>
    <w:p w:rsidR="00FA425E" w:rsidRDefault="00FA425E">
      <w:pPr>
        <w:pBdr>
          <w:top w:val="nil"/>
          <w:left w:val="nil"/>
          <w:bottom w:val="nil"/>
          <w:right w:val="nil"/>
          <w:between w:val="nil"/>
        </w:pBdr>
        <w:ind w:left="720" w:hanging="360"/>
        <w:rPr>
          <w:rFonts w:ascii="Arial" w:eastAsia="Arial" w:hAnsi="Arial" w:cs="Arial"/>
          <w:color w:val="000000"/>
          <w:sz w:val="20"/>
          <w:szCs w:val="20"/>
        </w:rPr>
      </w:pPr>
    </w:p>
    <w:p w:rsidR="00FA425E" w:rsidRDefault="001F7A75">
      <w:pPr>
        <w:numPr>
          <w:ilvl w:val="0"/>
          <w:numId w:val="54"/>
        </w:numPr>
        <w:pBdr>
          <w:top w:val="nil"/>
          <w:left w:val="nil"/>
          <w:bottom w:val="nil"/>
          <w:right w:val="nil"/>
          <w:between w:val="nil"/>
        </w:pBdr>
        <w:ind w:left="990" w:hanging="270"/>
        <w:rPr>
          <w:rFonts w:ascii="Arial" w:eastAsia="Arial" w:hAnsi="Arial" w:cs="Arial"/>
          <w:color w:val="000000"/>
          <w:sz w:val="20"/>
          <w:szCs w:val="20"/>
        </w:rPr>
      </w:pPr>
      <w:r>
        <w:rPr>
          <w:rFonts w:ascii="Arial" w:eastAsia="Arial" w:hAnsi="Arial" w:cs="Arial"/>
          <w:color w:val="000000"/>
          <w:sz w:val="20"/>
          <w:szCs w:val="20"/>
        </w:rPr>
        <w:t>Direction to uphold the parameters for voter eligibilit</w:t>
      </w:r>
      <w:r>
        <w:rPr>
          <w:rFonts w:ascii="Arial" w:eastAsia="Arial" w:hAnsi="Arial" w:cs="Arial"/>
          <w:color w:val="000000"/>
          <w:sz w:val="20"/>
          <w:szCs w:val="20"/>
        </w:rPr>
        <w:t>y as defined in the UVSS Constitution and Bylaws including that:</w:t>
      </w:r>
    </w:p>
    <w:p w:rsidR="00FA425E" w:rsidRDefault="001F7A75">
      <w:pPr>
        <w:numPr>
          <w:ilvl w:val="0"/>
          <w:numId w:val="22"/>
        </w:numPr>
        <w:pBdr>
          <w:top w:val="nil"/>
          <w:left w:val="nil"/>
          <w:bottom w:val="nil"/>
          <w:right w:val="nil"/>
          <w:between w:val="nil"/>
        </w:pBdr>
        <w:ind w:left="1530" w:hanging="270"/>
        <w:rPr>
          <w:rFonts w:ascii="Arial" w:eastAsia="Arial" w:hAnsi="Arial" w:cs="Arial"/>
          <w:color w:val="000000"/>
          <w:sz w:val="20"/>
          <w:szCs w:val="20"/>
        </w:rPr>
      </w:pPr>
      <w:r>
        <w:rPr>
          <w:rFonts w:ascii="Arial" w:eastAsia="Arial" w:hAnsi="Arial" w:cs="Arial"/>
          <w:color w:val="000000"/>
          <w:sz w:val="20"/>
          <w:szCs w:val="20"/>
        </w:rPr>
        <w:t xml:space="preserve">eligible voters for Lead Director and Director-at-Large positions are to include all active UVSS members; and </w:t>
      </w:r>
    </w:p>
    <w:p w:rsidR="00FA425E" w:rsidRDefault="001F7A75">
      <w:pPr>
        <w:numPr>
          <w:ilvl w:val="0"/>
          <w:numId w:val="22"/>
        </w:numPr>
        <w:pBdr>
          <w:top w:val="nil"/>
          <w:left w:val="nil"/>
          <w:bottom w:val="nil"/>
          <w:right w:val="nil"/>
          <w:between w:val="nil"/>
        </w:pBdr>
        <w:ind w:left="1530" w:hanging="270"/>
        <w:rPr>
          <w:rFonts w:ascii="Arial" w:eastAsia="Arial" w:hAnsi="Arial" w:cs="Arial"/>
          <w:color w:val="000000"/>
          <w:sz w:val="20"/>
          <w:szCs w:val="20"/>
        </w:rPr>
      </w:pPr>
      <w:r>
        <w:rPr>
          <w:rFonts w:ascii="Arial" w:eastAsia="Arial" w:hAnsi="Arial" w:cs="Arial"/>
          <w:color w:val="000000"/>
          <w:sz w:val="20"/>
          <w:szCs w:val="20"/>
        </w:rPr>
        <w:t>eligible voters for the Director of International Student Relations are to include all active UVSS members who are international students.</w:t>
      </w:r>
    </w:p>
    <w:p w:rsidR="00FA425E" w:rsidRDefault="00FA425E">
      <w:pPr>
        <w:pBdr>
          <w:top w:val="nil"/>
          <w:left w:val="nil"/>
          <w:bottom w:val="nil"/>
          <w:right w:val="nil"/>
          <w:between w:val="nil"/>
        </w:pBdr>
        <w:ind w:left="1530" w:hanging="270"/>
        <w:rPr>
          <w:rFonts w:ascii="Arial" w:eastAsia="Arial" w:hAnsi="Arial" w:cs="Arial"/>
          <w:color w:val="000000"/>
          <w:sz w:val="20"/>
          <w:szCs w:val="20"/>
        </w:rPr>
      </w:pPr>
    </w:p>
    <w:p w:rsidR="00FA425E" w:rsidRDefault="001F7A75">
      <w:pPr>
        <w:pBdr>
          <w:top w:val="nil"/>
          <w:left w:val="nil"/>
          <w:bottom w:val="nil"/>
          <w:right w:val="nil"/>
          <w:between w:val="nil"/>
        </w:pBdr>
        <w:ind w:left="1080" w:hanging="360"/>
        <w:rPr>
          <w:rFonts w:ascii="Arial" w:eastAsia="Arial" w:hAnsi="Arial" w:cs="Arial"/>
          <w:color w:val="000000"/>
        </w:rPr>
      </w:pPr>
      <w:r>
        <w:rPr>
          <w:rFonts w:ascii="Arial" w:eastAsia="Arial" w:hAnsi="Arial" w:cs="Arial"/>
          <w:color w:val="000000"/>
          <w:sz w:val="20"/>
          <w:szCs w:val="20"/>
        </w:rPr>
        <w:t>ii.  Direction regarding the form of the ballot including to:</w:t>
      </w:r>
    </w:p>
    <w:p w:rsidR="00FA425E" w:rsidRDefault="001F7A75">
      <w:pPr>
        <w:numPr>
          <w:ilvl w:val="0"/>
          <w:numId w:val="23"/>
        </w:numPr>
        <w:pBdr>
          <w:top w:val="nil"/>
          <w:left w:val="nil"/>
          <w:bottom w:val="nil"/>
          <w:right w:val="nil"/>
          <w:between w:val="nil"/>
        </w:pBdr>
        <w:ind w:left="1440" w:hanging="180"/>
        <w:rPr>
          <w:rFonts w:ascii="Arial" w:eastAsia="Arial" w:hAnsi="Arial" w:cs="Arial"/>
          <w:color w:val="000000"/>
          <w:sz w:val="20"/>
          <w:szCs w:val="20"/>
        </w:rPr>
      </w:pPr>
      <w:r>
        <w:rPr>
          <w:rFonts w:ascii="Arial" w:eastAsia="Arial" w:hAnsi="Arial" w:cs="Arial"/>
          <w:color w:val="000000"/>
          <w:sz w:val="20"/>
          <w:szCs w:val="20"/>
        </w:rPr>
        <w:t>use one ballot for each Lead Director position, one ballot for all of the Director-at-Large positions and one ballot for the Director of International Student Relations position, and,</w:t>
      </w:r>
    </w:p>
    <w:p w:rsidR="00FA425E" w:rsidRDefault="001F7A75">
      <w:pPr>
        <w:pBdr>
          <w:top w:val="nil"/>
          <w:left w:val="nil"/>
          <w:bottom w:val="nil"/>
          <w:right w:val="nil"/>
          <w:between w:val="nil"/>
        </w:pBdr>
        <w:ind w:left="1440" w:hanging="180"/>
        <w:rPr>
          <w:rFonts w:ascii="Arial" w:eastAsia="Arial" w:hAnsi="Arial" w:cs="Arial"/>
          <w:color w:val="000000"/>
          <w:sz w:val="20"/>
          <w:szCs w:val="20"/>
        </w:rPr>
      </w:pPr>
      <w:r>
        <w:rPr>
          <w:rFonts w:ascii="Arial" w:eastAsia="Arial" w:hAnsi="Arial" w:cs="Arial"/>
          <w:color w:val="000000"/>
          <w:sz w:val="20"/>
          <w:szCs w:val="20"/>
        </w:rPr>
        <w:t>2. list candidates’ names on each ballot alphabetically.</w:t>
      </w:r>
    </w:p>
    <w:p w:rsidR="00FA425E" w:rsidRDefault="00FA425E">
      <w:pPr>
        <w:pBdr>
          <w:top w:val="nil"/>
          <w:left w:val="nil"/>
          <w:bottom w:val="nil"/>
          <w:right w:val="nil"/>
          <w:between w:val="nil"/>
        </w:pBdr>
        <w:ind w:left="1080" w:hanging="360"/>
        <w:rPr>
          <w:rFonts w:ascii="Arial" w:eastAsia="Arial" w:hAnsi="Arial" w:cs="Arial"/>
          <w:color w:val="000000"/>
          <w:sz w:val="20"/>
          <w:szCs w:val="20"/>
        </w:rPr>
      </w:pPr>
    </w:p>
    <w:p w:rsidR="00FA425E" w:rsidRDefault="001F7A75">
      <w:pPr>
        <w:pBdr>
          <w:top w:val="nil"/>
          <w:left w:val="nil"/>
          <w:bottom w:val="nil"/>
          <w:right w:val="nil"/>
          <w:between w:val="nil"/>
        </w:pBdr>
        <w:ind w:left="1080" w:hanging="360"/>
        <w:rPr>
          <w:rFonts w:ascii="Arial" w:eastAsia="Arial" w:hAnsi="Arial" w:cs="Arial"/>
          <w:color w:val="000000"/>
          <w:sz w:val="20"/>
          <w:szCs w:val="20"/>
        </w:rPr>
      </w:pPr>
      <w:r>
        <w:rPr>
          <w:rFonts w:ascii="Arial" w:eastAsia="Arial" w:hAnsi="Arial" w:cs="Arial"/>
          <w:color w:val="000000"/>
          <w:sz w:val="20"/>
          <w:szCs w:val="20"/>
        </w:rPr>
        <w:t>iii.  Directio</w:t>
      </w:r>
      <w:r>
        <w:rPr>
          <w:rFonts w:ascii="Arial" w:eastAsia="Arial" w:hAnsi="Arial" w:cs="Arial"/>
          <w:color w:val="000000"/>
          <w:sz w:val="20"/>
          <w:szCs w:val="20"/>
        </w:rPr>
        <w:t>n regarding Electoral Event data including:</w:t>
      </w:r>
    </w:p>
    <w:p w:rsidR="00FA425E" w:rsidRDefault="001F7A75">
      <w:pPr>
        <w:pBdr>
          <w:top w:val="nil"/>
          <w:left w:val="nil"/>
          <w:bottom w:val="nil"/>
          <w:right w:val="nil"/>
          <w:between w:val="nil"/>
        </w:pBdr>
        <w:ind w:left="1620" w:hanging="360"/>
        <w:rPr>
          <w:rFonts w:ascii="Arial" w:eastAsia="Arial" w:hAnsi="Arial" w:cs="Arial"/>
          <w:color w:val="000000"/>
        </w:rPr>
      </w:pPr>
      <w:r>
        <w:rPr>
          <w:rFonts w:ascii="Arial" w:eastAsia="Arial" w:hAnsi="Arial" w:cs="Arial"/>
          <w:color w:val="000000"/>
          <w:sz w:val="20"/>
          <w:szCs w:val="20"/>
        </w:rPr>
        <w:t>1.  report Electoral Event results to both the Electoral Committee and the CEO, and</w:t>
      </w:r>
    </w:p>
    <w:p w:rsidR="00FA425E" w:rsidRDefault="001F7A75">
      <w:pPr>
        <w:pBdr>
          <w:top w:val="nil"/>
          <w:left w:val="nil"/>
          <w:bottom w:val="nil"/>
          <w:right w:val="nil"/>
          <w:between w:val="nil"/>
        </w:pBdr>
        <w:ind w:left="1620" w:hanging="360"/>
        <w:rPr>
          <w:rFonts w:ascii="Arial" w:eastAsia="Arial" w:hAnsi="Arial" w:cs="Arial"/>
          <w:color w:val="000000"/>
          <w:sz w:val="20"/>
          <w:szCs w:val="20"/>
        </w:rPr>
      </w:pPr>
      <w:r>
        <w:rPr>
          <w:rFonts w:ascii="Arial" w:eastAsia="Arial" w:hAnsi="Arial" w:cs="Arial"/>
          <w:color w:val="000000"/>
          <w:sz w:val="20"/>
          <w:szCs w:val="20"/>
        </w:rPr>
        <w:t>2.  the parameters for the destruction of data.</w:t>
      </w:r>
    </w:p>
    <w:p w:rsidR="00FA425E" w:rsidRDefault="00FA425E">
      <w:pPr>
        <w:pStyle w:val="Heading2"/>
        <w:spacing w:before="0" w:after="0"/>
        <w:rPr>
          <w:rFonts w:ascii="Arial" w:eastAsia="Arial" w:hAnsi="Arial" w:cs="Arial"/>
          <w:i w:val="0"/>
          <w:sz w:val="20"/>
          <w:szCs w:val="20"/>
        </w:rPr>
      </w:pPr>
      <w:bookmarkStart w:id="120" w:name="2zbgiuw" w:colFirst="0" w:colLast="0"/>
      <w:bookmarkEnd w:id="120"/>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21" w:name="_1egqt2p" w:colFirst="0" w:colLast="0"/>
      <w:bookmarkEnd w:id="121"/>
      <w:r>
        <w:rPr>
          <w:rFonts w:ascii="Arial" w:eastAsia="Arial" w:hAnsi="Arial" w:cs="Arial"/>
          <w:b/>
          <w:color w:val="000000"/>
          <w:sz w:val="20"/>
          <w:szCs w:val="20"/>
        </w:rPr>
        <w:t>7.3 Accessibility</w:t>
      </w:r>
      <w:r>
        <w:rPr>
          <w:rFonts w:ascii="Arial" w:eastAsia="Arial" w:hAnsi="Arial" w:cs="Arial"/>
          <w:b/>
          <w:color w:val="000000"/>
          <w:sz w:val="20"/>
          <w:szCs w:val="20"/>
        </w:rPr>
        <w:br/>
      </w:r>
    </w:p>
    <w:p w:rsidR="00FA425E" w:rsidRDefault="001F7A75">
      <w:p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r>
      <w:r>
        <w:rPr>
          <w:rFonts w:ascii="Arial" w:eastAsia="Arial" w:hAnsi="Arial" w:cs="Arial"/>
          <w:color w:val="000000"/>
          <w:sz w:val="20"/>
          <w:szCs w:val="20"/>
        </w:rPr>
        <w:t>The UVSS Board and the Electoral Office is committed to ensuring access for all members to fully participate in UVSS Electoral Events as candidates and as voters. Members with disabilities who require accommodations for full participation are strongly enco</w:t>
      </w:r>
      <w:r>
        <w:rPr>
          <w:rFonts w:ascii="Arial" w:eastAsia="Arial" w:hAnsi="Arial" w:cs="Arial"/>
          <w:color w:val="000000"/>
          <w:sz w:val="20"/>
          <w:szCs w:val="20"/>
        </w:rPr>
        <w:t>uraged to make these known to the Electoral Office as early as possible.</w:t>
      </w:r>
      <w:r>
        <w:rPr>
          <w:rFonts w:ascii="Arial" w:eastAsia="Arial" w:hAnsi="Arial" w:cs="Arial"/>
          <w:color w:val="000000"/>
          <w:sz w:val="20"/>
          <w:szCs w:val="20"/>
        </w:rPr>
        <w:br/>
        <w:t xml:space="preserve">  </w:t>
      </w:r>
    </w:p>
    <w:p w:rsidR="00FA425E" w:rsidRDefault="001F7A75">
      <w:p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b.</w:t>
      </w:r>
      <w:r>
        <w:rPr>
          <w:rFonts w:ascii="Arial" w:eastAsia="Arial" w:hAnsi="Arial" w:cs="Arial"/>
          <w:color w:val="000000"/>
          <w:sz w:val="20"/>
          <w:szCs w:val="20"/>
        </w:rPr>
        <w:tab/>
        <w:t>Before each Electoral Event, Electoral Officials will consult with SSID and CAL representatives to better understand current issues and plan for potential accommodations that co</w:t>
      </w:r>
      <w:r>
        <w:rPr>
          <w:rFonts w:ascii="Arial" w:eastAsia="Arial" w:hAnsi="Arial" w:cs="Arial"/>
          <w:color w:val="000000"/>
          <w:sz w:val="20"/>
          <w:szCs w:val="20"/>
        </w:rPr>
        <w:t xml:space="preserve">uld be requested by UVSS members with disabilities. </w:t>
      </w:r>
      <w:r>
        <w:rPr>
          <w:rFonts w:ascii="Arial" w:eastAsia="Arial" w:hAnsi="Arial" w:cs="Arial"/>
          <w:color w:val="000000"/>
          <w:sz w:val="20"/>
          <w:szCs w:val="20"/>
        </w:rPr>
        <w:br/>
      </w:r>
    </w:p>
    <w:p w:rsidR="00FA425E" w:rsidRDefault="001F7A75">
      <w:p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z w:val="20"/>
          <w:szCs w:val="20"/>
        </w:rPr>
        <w:tab/>
        <w:t>The Electoral Office must make every effort to meet the accommodation requests of members with disabilities in keeping with Human Rights legislation and UVSS policies on access and accommodation.</w:t>
      </w:r>
      <w:r>
        <w:rPr>
          <w:rFonts w:ascii="Arial" w:eastAsia="Arial" w:hAnsi="Arial" w:cs="Arial"/>
          <w:color w:val="000000"/>
          <w:sz w:val="20"/>
          <w:szCs w:val="20"/>
        </w:rPr>
        <w:br/>
      </w:r>
    </w:p>
    <w:p w:rsidR="00FA425E" w:rsidRDefault="001F7A75">
      <w:p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d.</w:t>
      </w:r>
      <w:r>
        <w:rPr>
          <w:rFonts w:ascii="Arial" w:eastAsia="Arial" w:hAnsi="Arial" w:cs="Arial"/>
          <w:color w:val="000000"/>
          <w:sz w:val="20"/>
          <w:szCs w:val="20"/>
        </w:rPr>
        <w:tab/>
        <w:t>The Electoral Office will ensure that at least one Voting Information Station has all of the following attributes:</w:t>
      </w:r>
    </w:p>
    <w:p w:rsidR="00FA425E" w:rsidRDefault="00FA425E">
      <w:pPr>
        <w:pBdr>
          <w:top w:val="nil"/>
          <w:left w:val="nil"/>
          <w:bottom w:val="nil"/>
          <w:right w:val="nil"/>
          <w:between w:val="nil"/>
        </w:pBdr>
        <w:ind w:firstLine="380"/>
        <w:rPr>
          <w:rFonts w:ascii="Arial" w:eastAsia="Arial" w:hAnsi="Arial" w:cs="Arial"/>
          <w:color w:val="000000"/>
          <w:sz w:val="20"/>
          <w:szCs w:val="20"/>
        </w:rPr>
      </w:pPr>
    </w:p>
    <w:p w:rsidR="00FA425E" w:rsidRDefault="001F7A75">
      <w:pPr>
        <w:numPr>
          <w:ilvl w:val="0"/>
          <w:numId w:val="70"/>
        </w:numPr>
        <w:pBdr>
          <w:top w:val="nil"/>
          <w:left w:val="nil"/>
          <w:bottom w:val="nil"/>
          <w:right w:val="nil"/>
          <w:between w:val="nil"/>
        </w:pBdr>
        <w:ind w:left="990" w:hanging="270"/>
        <w:rPr>
          <w:rFonts w:ascii="Arial" w:eastAsia="Arial" w:hAnsi="Arial" w:cs="Arial"/>
          <w:color w:val="000000"/>
          <w:sz w:val="20"/>
          <w:szCs w:val="20"/>
        </w:rPr>
      </w:pPr>
      <w:r>
        <w:rPr>
          <w:rFonts w:ascii="Arial" w:eastAsia="Arial" w:hAnsi="Arial" w:cs="Arial"/>
          <w:color w:val="000000"/>
          <w:sz w:val="20"/>
          <w:szCs w:val="20"/>
        </w:rPr>
        <w:t>is clearly identified as a station where access accommodation requests are welcome</w:t>
      </w:r>
    </w:p>
    <w:p w:rsidR="00FA425E" w:rsidRDefault="001F7A75">
      <w:pPr>
        <w:numPr>
          <w:ilvl w:val="0"/>
          <w:numId w:val="70"/>
        </w:numPr>
        <w:pBdr>
          <w:top w:val="nil"/>
          <w:left w:val="nil"/>
          <w:bottom w:val="nil"/>
          <w:right w:val="nil"/>
          <w:between w:val="nil"/>
        </w:pBdr>
        <w:ind w:left="990" w:hanging="270"/>
        <w:rPr>
          <w:rFonts w:ascii="Arial" w:eastAsia="Arial" w:hAnsi="Arial" w:cs="Arial"/>
          <w:color w:val="000000"/>
          <w:sz w:val="20"/>
          <w:szCs w:val="20"/>
        </w:rPr>
      </w:pPr>
      <w:r>
        <w:rPr>
          <w:rFonts w:ascii="Arial" w:eastAsia="Arial" w:hAnsi="Arial" w:cs="Arial"/>
          <w:color w:val="000000"/>
          <w:sz w:val="20"/>
          <w:szCs w:val="20"/>
        </w:rPr>
        <w:t xml:space="preserve">is wheelchair friendly and accessible for members with any mobility or physical issues, </w:t>
      </w:r>
    </w:p>
    <w:p w:rsidR="00FA425E" w:rsidRDefault="001F7A75">
      <w:pPr>
        <w:numPr>
          <w:ilvl w:val="0"/>
          <w:numId w:val="70"/>
        </w:numPr>
        <w:pBdr>
          <w:top w:val="nil"/>
          <w:left w:val="nil"/>
          <w:bottom w:val="nil"/>
          <w:right w:val="nil"/>
          <w:between w:val="nil"/>
        </w:pBdr>
        <w:ind w:left="990" w:hanging="270"/>
        <w:rPr>
          <w:rFonts w:ascii="Arial" w:eastAsia="Arial" w:hAnsi="Arial" w:cs="Arial"/>
          <w:color w:val="000000"/>
          <w:sz w:val="20"/>
          <w:szCs w:val="20"/>
        </w:rPr>
      </w:pPr>
      <w:r>
        <w:rPr>
          <w:rFonts w:ascii="Arial" w:eastAsia="Arial" w:hAnsi="Arial" w:cs="Arial"/>
          <w:color w:val="000000"/>
          <w:sz w:val="20"/>
          <w:szCs w:val="20"/>
        </w:rPr>
        <w:t>is open for at least twelve hours during the voting period,</w:t>
      </w:r>
    </w:p>
    <w:p w:rsidR="00FA425E" w:rsidRDefault="001F7A75">
      <w:pPr>
        <w:numPr>
          <w:ilvl w:val="0"/>
          <w:numId w:val="70"/>
        </w:numPr>
        <w:pBdr>
          <w:top w:val="nil"/>
          <w:left w:val="nil"/>
          <w:bottom w:val="nil"/>
          <w:right w:val="nil"/>
          <w:between w:val="nil"/>
        </w:pBdr>
        <w:ind w:left="990" w:hanging="270"/>
        <w:rPr>
          <w:rFonts w:ascii="Arial" w:eastAsia="Arial" w:hAnsi="Arial" w:cs="Arial"/>
          <w:color w:val="000000"/>
          <w:sz w:val="20"/>
          <w:szCs w:val="20"/>
        </w:rPr>
      </w:pPr>
      <w:r>
        <w:rPr>
          <w:rFonts w:ascii="Arial" w:eastAsia="Arial" w:hAnsi="Arial" w:cs="Arial"/>
          <w:color w:val="000000"/>
          <w:sz w:val="20"/>
          <w:szCs w:val="20"/>
        </w:rPr>
        <w:t xml:space="preserve">permits a member with a disability to vote with the assistance of another person, if that member requests, </w:t>
      </w:r>
      <w:r>
        <w:rPr>
          <w:rFonts w:ascii="Arial" w:eastAsia="Arial" w:hAnsi="Arial" w:cs="Arial"/>
          <w:color w:val="000000"/>
          <w:sz w:val="20"/>
          <w:szCs w:val="20"/>
        </w:rPr>
        <w:t>and</w:t>
      </w:r>
    </w:p>
    <w:p w:rsidR="00FA425E" w:rsidRDefault="001F7A75">
      <w:pPr>
        <w:numPr>
          <w:ilvl w:val="0"/>
          <w:numId w:val="70"/>
        </w:numPr>
        <w:pBdr>
          <w:top w:val="nil"/>
          <w:left w:val="nil"/>
          <w:bottom w:val="nil"/>
          <w:right w:val="nil"/>
          <w:between w:val="nil"/>
        </w:pBdr>
        <w:ind w:left="990" w:hanging="270"/>
        <w:rPr>
          <w:rFonts w:ascii="Arial" w:eastAsia="Arial" w:hAnsi="Arial" w:cs="Arial"/>
          <w:color w:val="000000"/>
          <w:sz w:val="20"/>
          <w:szCs w:val="20"/>
        </w:rPr>
      </w:pPr>
      <w:r>
        <w:rPr>
          <w:rFonts w:ascii="Arial" w:eastAsia="Arial" w:hAnsi="Arial" w:cs="Arial"/>
          <w:color w:val="000000"/>
          <w:sz w:val="20"/>
          <w:szCs w:val="20"/>
        </w:rPr>
        <w:t>is consistently advertised in all promotions for the Voting Information Stations.</w:t>
      </w:r>
    </w:p>
    <w:p w:rsidR="00FA425E" w:rsidRDefault="00FA425E">
      <w:pPr>
        <w:rPr>
          <w:rFonts w:ascii="Arial" w:eastAsia="Arial" w:hAnsi="Arial" w:cs="Arial"/>
          <w:b/>
          <w:color w:val="000000"/>
          <w:sz w:val="20"/>
          <w:szCs w:val="20"/>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22" w:name="_3ygebqi" w:colFirst="0" w:colLast="0"/>
      <w:bookmarkEnd w:id="122"/>
      <w:r>
        <w:rPr>
          <w:rFonts w:ascii="Arial" w:eastAsia="Arial" w:hAnsi="Arial" w:cs="Arial"/>
          <w:b/>
          <w:color w:val="000000"/>
          <w:sz w:val="20"/>
          <w:szCs w:val="20"/>
        </w:rPr>
        <w:t>7.4 Voter Support</w:t>
      </w:r>
    </w:p>
    <w:p w:rsidR="00FA425E" w:rsidRDefault="00FA425E">
      <w:pPr>
        <w:pBdr>
          <w:top w:val="nil"/>
          <w:left w:val="nil"/>
          <w:bottom w:val="nil"/>
          <w:right w:val="nil"/>
          <w:between w:val="nil"/>
        </w:pBdr>
        <w:rPr>
          <w:rFonts w:ascii="Arial" w:eastAsia="Arial" w:hAnsi="Arial" w:cs="Arial"/>
          <w:b/>
          <w:color w:val="000000"/>
          <w:sz w:val="20"/>
          <w:szCs w:val="20"/>
        </w:rPr>
      </w:pPr>
    </w:p>
    <w:p w:rsidR="00FA425E" w:rsidRDefault="001F7A75">
      <w:p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a.   During the voting period of an Electoral Event, Voting Information Stations must be established including: </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7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Fixed Voting Information Stations in each of the Student Union Building, Clearihue, and the McPherson Library, and each staffed for a minimum of eight hours, and </w:t>
      </w:r>
    </w:p>
    <w:p w:rsidR="00FA425E" w:rsidRDefault="001F7A75">
      <w:pPr>
        <w:numPr>
          <w:ilvl w:val="0"/>
          <w:numId w:val="7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Mobile/roaming Voter Information Stations which can set up and be present in each of the main academic buildings, as well as in student services locations, during peak hours, to </w:t>
      </w:r>
      <w:r>
        <w:rPr>
          <w:rFonts w:ascii="Arial" w:eastAsia="Arial" w:hAnsi="Arial" w:cs="Arial"/>
          <w:color w:val="000000"/>
          <w:sz w:val="20"/>
          <w:szCs w:val="20"/>
        </w:rPr>
        <w:lastRenderedPageBreak/>
        <w:t>be accessible to as many potential voters as possible. These are to be staffed</w:t>
      </w:r>
      <w:r>
        <w:rPr>
          <w:rFonts w:ascii="Arial" w:eastAsia="Arial" w:hAnsi="Arial" w:cs="Arial"/>
          <w:color w:val="000000"/>
          <w:sz w:val="20"/>
          <w:szCs w:val="20"/>
        </w:rPr>
        <w:t xml:space="preserve"> for a combined, minimum of 26 hours during the voting period.</w:t>
      </w:r>
    </w:p>
    <w:p w:rsidR="00FA425E" w:rsidRDefault="00FA425E">
      <w:pPr>
        <w:pStyle w:val="Heading2"/>
        <w:spacing w:before="0" w:after="0"/>
        <w:rPr>
          <w:rFonts w:ascii="Arial" w:eastAsia="Arial" w:hAnsi="Arial" w:cs="Arial"/>
          <w:i w:val="0"/>
          <w:sz w:val="20"/>
          <w:szCs w:val="20"/>
        </w:rPr>
      </w:pPr>
      <w:bookmarkStart w:id="123" w:name="2dlolyb" w:colFirst="0" w:colLast="0"/>
      <w:bookmarkEnd w:id="123"/>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24" w:name="_sqyw64" w:colFirst="0" w:colLast="0"/>
      <w:bookmarkEnd w:id="124"/>
      <w:r>
        <w:rPr>
          <w:rFonts w:ascii="Arial" w:eastAsia="Arial" w:hAnsi="Arial" w:cs="Arial"/>
          <w:b/>
          <w:color w:val="000000"/>
          <w:sz w:val="20"/>
          <w:szCs w:val="20"/>
        </w:rPr>
        <w:t>7.5 Responsibilities of Candidates and Campaigners During Voting</w:t>
      </w:r>
      <w:r>
        <w:rPr>
          <w:rFonts w:ascii="Arial" w:eastAsia="Arial" w:hAnsi="Arial" w:cs="Arial"/>
          <w:b/>
          <w:color w:val="000000"/>
          <w:sz w:val="20"/>
          <w:szCs w:val="20"/>
        </w:rPr>
        <w:br/>
      </w:r>
    </w:p>
    <w:p w:rsidR="00FA425E" w:rsidRDefault="001F7A75">
      <w:p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a.   Campaigning at or near the UVSS Electoral Office or its Stations may result in disqualification. </w:t>
      </w:r>
    </w:p>
    <w:p w:rsidR="00FA425E" w:rsidRDefault="001F7A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rsidR="00FA425E" w:rsidRDefault="001F7A75">
      <w:pPr>
        <w:pBdr>
          <w:top w:val="nil"/>
          <w:left w:val="nil"/>
          <w:bottom w:val="nil"/>
          <w:right w:val="nil"/>
          <w:between w:val="nil"/>
        </w:pBdr>
        <w:ind w:left="720" w:hanging="436"/>
        <w:rPr>
          <w:rFonts w:ascii="Arial" w:eastAsia="Arial" w:hAnsi="Arial" w:cs="Arial"/>
          <w:color w:val="000000"/>
          <w:sz w:val="20"/>
          <w:szCs w:val="20"/>
        </w:rPr>
      </w:pPr>
      <w:r>
        <w:rPr>
          <w:rFonts w:ascii="Arial" w:eastAsia="Arial" w:hAnsi="Arial" w:cs="Arial"/>
          <w:color w:val="000000"/>
          <w:sz w:val="20"/>
          <w:szCs w:val="20"/>
        </w:rPr>
        <w:t xml:space="preserve">  b.   Candidates and supporters who are actively campaigning, must not approach, visit, or  </w:t>
      </w:r>
      <w:r>
        <w:rPr>
          <w:rFonts w:ascii="Arial" w:eastAsia="Arial" w:hAnsi="Arial" w:cs="Arial"/>
          <w:color w:val="000000"/>
          <w:sz w:val="20"/>
          <w:szCs w:val="20"/>
        </w:rPr>
        <w:br/>
        <w:t>campaign within sound or 6 metres of a fixed or roaming/mobile Voting Information Station during voting hours. Included in this restriction, candidates will not s</w:t>
      </w:r>
      <w:r>
        <w:rPr>
          <w:rFonts w:ascii="Arial" w:eastAsia="Arial" w:hAnsi="Arial" w:cs="Arial"/>
          <w:color w:val="000000"/>
          <w:sz w:val="20"/>
          <w:szCs w:val="20"/>
        </w:rPr>
        <w:t>peak or engage with any persons having business with the Voting Information Station until that person has moved 6 meters from the Station, regardless of the intent. Candidates must immediately leave an area of a Voting Information Station if asked to do so</w:t>
      </w:r>
      <w:r>
        <w:rPr>
          <w:rFonts w:ascii="Arial" w:eastAsia="Arial" w:hAnsi="Arial" w:cs="Arial"/>
          <w:color w:val="000000"/>
          <w:sz w:val="20"/>
          <w:szCs w:val="20"/>
        </w:rPr>
        <w:t xml:space="preserve"> by an Electoral Officer. Disagreement over such a request must be brought to the Electoral Office.  Failure to leave or in any other way distracting a Voting Information Officer from their duties may result in disqualification. </w:t>
      </w:r>
    </w:p>
    <w:p w:rsidR="00FA425E" w:rsidRDefault="00FA425E">
      <w:pPr>
        <w:pStyle w:val="Heading1"/>
        <w:spacing w:before="0"/>
        <w:rPr>
          <w:rFonts w:ascii="Arial" w:eastAsia="Arial" w:hAnsi="Arial" w:cs="Arial"/>
          <w:sz w:val="24"/>
          <w:szCs w:val="24"/>
        </w:rPr>
      </w:pPr>
      <w:bookmarkStart w:id="125" w:name="3cqmetx" w:colFirst="0" w:colLast="0"/>
      <w:bookmarkEnd w:id="125"/>
    </w:p>
    <w:p w:rsidR="00FA425E" w:rsidRDefault="00FA425E">
      <w:pPr>
        <w:pBdr>
          <w:top w:val="nil"/>
          <w:left w:val="nil"/>
          <w:bottom w:val="nil"/>
          <w:right w:val="nil"/>
          <w:between w:val="nil"/>
        </w:pBdr>
        <w:rPr>
          <w:rFonts w:ascii="Arial" w:eastAsia="Arial" w:hAnsi="Arial" w:cs="Arial"/>
          <w:color w:val="000000"/>
        </w:rPr>
      </w:pPr>
    </w:p>
    <w:p w:rsidR="00FA425E" w:rsidRDefault="001F7A75">
      <w:pPr>
        <w:rPr>
          <w:rFonts w:ascii="Arial" w:eastAsia="Arial" w:hAnsi="Arial" w:cs="Arial"/>
          <w:b/>
          <w:color w:val="000000"/>
        </w:rPr>
      </w:pPr>
      <w:r>
        <w:br w:type="page"/>
      </w:r>
    </w:p>
    <w:p w:rsidR="00FA425E" w:rsidRDefault="001F7A75">
      <w:pPr>
        <w:keepNext/>
        <w:keepLines/>
        <w:pBdr>
          <w:top w:val="nil"/>
          <w:left w:val="nil"/>
          <w:bottom w:val="single" w:sz="4" w:space="1" w:color="000000"/>
          <w:right w:val="nil"/>
          <w:between w:val="nil"/>
        </w:pBdr>
        <w:rPr>
          <w:rFonts w:ascii="Arial" w:eastAsia="Arial" w:hAnsi="Arial" w:cs="Arial"/>
          <w:b/>
          <w:color w:val="000000"/>
        </w:rPr>
      </w:pPr>
      <w:bookmarkStart w:id="126" w:name="_1rvwp1q" w:colFirst="0" w:colLast="0"/>
      <w:bookmarkEnd w:id="126"/>
      <w:r>
        <w:rPr>
          <w:rFonts w:ascii="Arial" w:eastAsia="Arial" w:hAnsi="Arial" w:cs="Arial"/>
          <w:b/>
          <w:color w:val="000000"/>
        </w:rPr>
        <w:lastRenderedPageBreak/>
        <w:t>PART 8: COMPLAINTS AND APPEALS</w:t>
      </w:r>
    </w:p>
    <w:p w:rsidR="00FA425E" w:rsidRDefault="00FA425E">
      <w:pPr>
        <w:pStyle w:val="Heading2"/>
        <w:spacing w:before="0" w:after="0"/>
        <w:rPr>
          <w:rFonts w:ascii="Arial" w:eastAsia="Arial" w:hAnsi="Arial" w:cs="Arial"/>
          <w:i w:val="0"/>
          <w:sz w:val="20"/>
          <w:szCs w:val="20"/>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27" w:name="_4bvk7pj" w:colFirst="0" w:colLast="0"/>
      <w:bookmarkEnd w:id="127"/>
      <w:r>
        <w:rPr>
          <w:rFonts w:ascii="Arial" w:eastAsia="Arial" w:hAnsi="Arial" w:cs="Arial"/>
          <w:b/>
          <w:color w:val="000000"/>
          <w:sz w:val="20"/>
          <w:szCs w:val="20"/>
        </w:rPr>
        <w:t>8.1 Informal Dispute Resolution</w:t>
      </w:r>
      <w:r>
        <w:rPr>
          <w:rFonts w:ascii="Arial" w:eastAsia="Arial" w:hAnsi="Arial" w:cs="Arial"/>
          <w:b/>
          <w:color w:val="000000"/>
          <w:sz w:val="20"/>
          <w:szCs w:val="20"/>
        </w:rPr>
        <w:br/>
      </w:r>
    </w:p>
    <w:p w:rsidR="00FA425E" w:rsidRDefault="001F7A75">
      <w:pPr>
        <w:numPr>
          <w:ilvl w:val="0"/>
          <w:numId w:val="24"/>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A person may request that the CEO meet informally with a candidate to discuss whether the candidate may be failing to comply with Electoral Policy.</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24"/>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 xml:space="preserve">The CEO may request further information from the person, prior to undertaking informal discussions.      </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24"/>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 xml:space="preserve">The CEO must advise the person of the outcome of the discussions.  </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24"/>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The CEO is not obligated to pursue informal dispute resolution with a candidate.</w:t>
      </w:r>
      <w:r>
        <w:rPr>
          <w:rFonts w:ascii="Arial" w:eastAsia="Arial" w:hAnsi="Arial" w:cs="Arial"/>
          <w:color w:val="000000"/>
          <w:sz w:val="20"/>
          <w:szCs w:val="20"/>
        </w:rPr>
        <w:t xml:space="preserve">      </w:t>
      </w:r>
    </w:p>
    <w:p w:rsidR="00FA425E" w:rsidRDefault="00FA425E">
      <w:pPr>
        <w:pStyle w:val="Heading2"/>
        <w:spacing w:before="0" w:after="0"/>
        <w:rPr>
          <w:rFonts w:ascii="Arial" w:eastAsia="Arial" w:hAnsi="Arial" w:cs="Arial"/>
          <w:i w:val="0"/>
          <w:sz w:val="20"/>
          <w:szCs w:val="20"/>
        </w:rPr>
      </w:pPr>
      <w:bookmarkStart w:id="128" w:name="2r0uhxc" w:colFirst="0" w:colLast="0"/>
      <w:bookmarkEnd w:id="128"/>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29" w:name="_1664s55" w:colFirst="0" w:colLast="0"/>
      <w:bookmarkEnd w:id="129"/>
      <w:r>
        <w:rPr>
          <w:rFonts w:ascii="Arial" w:eastAsia="Arial" w:hAnsi="Arial" w:cs="Arial"/>
          <w:b/>
          <w:color w:val="000000"/>
          <w:sz w:val="20"/>
          <w:szCs w:val="20"/>
        </w:rPr>
        <w:t xml:space="preserve">8.2 Formal Complaints </w:t>
      </w:r>
      <w:r>
        <w:rPr>
          <w:rFonts w:ascii="Arial" w:eastAsia="Arial" w:hAnsi="Arial" w:cs="Arial"/>
          <w:b/>
          <w:color w:val="000000"/>
          <w:sz w:val="20"/>
          <w:szCs w:val="20"/>
        </w:rPr>
        <w:br/>
      </w:r>
    </w:p>
    <w:p w:rsidR="00FA425E" w:rsidRDefault="001F7A75">
      <w:pPr>
        <w:numPr>
          <w:ilvl w:val="0"/>
          <w:numId w:val="7"/>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 xml:space="preserve">A member may make a complaint about a candidate’s failure to comply with a limitation or prohibition under this policy. </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7"/>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A complaint is considered under review after a completed complaint form is received by the CEO.</w:t>
      </w:r>
      <w:r>
        <w:rPr>
          <w:rFonts w:ascii="Arial" w:eastAsia="Arial" w:hAnsi="Arial" w:cs="Arial"/>
          <w:color w:val="000000"/>
          <w:sz w:val="20"/>
          <w:szCs w:val="20"/>
        </w:rPr>
        <w:br/>
      </w:r>
    </w:p>
    <w:p w:rsidR="00FA425E" w:rsidRDefault="001F7A75">
      <w:pPr>
        <w:numPr>
          <w:ilvl w:val="0"/>
          <w:numId w:val="7"/>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When a complaint is under review, the CEO shall:</w:t>
      </w:r>
      <w:r>
        <w:rPr>
          <w:rFonts w:ascii="Arial" w:eastAsia="Arial" w:hAnsi="Arial" w:cs="Arial"/>
          <w:strike/>
          <w:color w:val="000000"/>
          <w:sz w:val="20"/>
          <w:szCs w:val="20"/>
        </w:rPr>
        <w:t xml:space="preserve"> </w:t>
      </w:r>
      <w:r>
        <w:rPr>
          <w:rFonts w:ascii="Arial" w:eastAsia="Arial" w:hAnsi="Arial" w:cs="Arial"/>
          <w:strike/>
          <w:color w:val="000000"/>
          <w:sz w:val="20"/>
          <w:szCs w:val="20"/>
        </w:rPr>
        <w:br/>
      </w:r>
    </w:p>
    <w:p w:rsidR="00FA425E" w:rsidRDefault="001F7A75">
      <w:pPr>
        <w:numPr>
          <w:ilvl w:val="0"/>
          <w:numId w:val="7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Request more information from the complaint</w:t>
      </w:r>
      <w:r>
        <w:rPr>
          <w:rFonts w:ascii="Arial" w:eastAsia="Arial" w:hAnsi="Arial" w:cs="Arial"/>
          <w:b/>
          <w:color w:val="000000"/>
          <w:sz w:val="20"/>
          <w:szCs w:val="20"/>
        </w:rPr>
        <w:t xml:space="preserve">, </w:t>
      </w:r>
      <w:r>
        <w:rPr>
          <w:rFonts w:ascii="Arial" w:eastAsia="Arial" w:hAnsi="Arial" w:cs="Arial"/>
          <w:color w:val="000000"/>
          <w:sz w:val="20"/>
          <w:szCs w:val="20"/>
        </w:rPr>
        <w:t>if needed.</w:t>
      </w:r>
    </w:p>
    <w:p w:rsidR="00FA425E" w:rsidRDefault="001F7A75">
      <w:pPr>
        <w:numPr>
          <w:ilvl w:val="0"/>
          <w:numId w:val="7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Review the complaint within one [1] business day once all necessary information has been obtained.</w:t>
      </w:r>
      <w:r>
        <w:rPr>
          <w:rFonts w:ascii="Arial" w:eastAsia="Arial" w:hAnsi="Arial" w:cs="Arial"/>
          <w:color w:val="000000"/>
          <w:sz w:val="20"/>
          <w:szCs w:val="20"/>
        </w:rPr>
        <w:br/>
      </w:r>
    </w:p>
    <w:p w:rsidR="00FA425E" w:rsidRDefault="001F7A75">
      <w:pPr>
        <w:numPr>
          <w:ilvl w:val="0"/>
          <w:numId w:val="7"/>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Once the CEO has reviewed a complaint, they shall do one of the following:</w:t>
      </w:r>
      <w:r>
        <w:rPr>
          <w:rFonts w:ascii="Arial" w:eastAsia="Arial" w:hAnsi="Arial" w:cs="Arial"/>
          <w:color w:val="000000"/>
          <w:sz w:val="20"/>
          <w:szCs w:val="20"/>
        </w:rPr>
        <w:br/>
      </w:r>
    </w:p>
    <w:p w:rsidR="00FA425E" w:rsidRDefault="001F7A75">
      <w:pPr>
        <w:numPr>
          <w:ilvl w:val="0"/>
          <w:numId w:val="7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Determine the complaint is not likely to succeed and advise the complainant that it is being dismissed without further action being taken.</w:t>
      </w:r>
    </w:p>
    <w:p w:rsidR="00FA425E" w:rsidRDefault="001F7A75">
      <w:pPr>
        <w:numPr>
          <w:ilvl w:val="0"/>
          <w:numId w:val="7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Rule that the complaint was a frivolous or vexatious complaint and apply the appropriate sanction if the complainant is a candidate or campaign manager. </w:t>
      </w:r>
    </w:p>
    <w:p w:rsidR="00FA425E" w:rsidRDefault="001F7A75">
      <w:pPr>
        <w:numPr>
          <w:ilvl w:val="0"/>
          <w:numId w:val="7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Send a redacted version of the complaint to the candidate facing the complaint (the respondent) with a</w:t>
      </w:r>
      <w:r>
        <w:rPr>
          <w:rFonts w:ascii="Arial" w:eastAsia="Arial" w:hAnsi="Arial" w:cs="Arial"/>
          <w:color w:val="000000"/>
          <w:sz w:val="20"/>
          <w:szCs w:val="20"/>
        </w:rPr>
        <w:t>ny information that identifies the complainant removed.</w:t>
      </w:r>
    </w:p>
    <w:p w:rsidR="00FA425E" w:rsidRDefault="00FA425E">
      <w:pPr>
        <w:pBdr>
          <w:top w:val="nil"/>
          <w:left w:val="nil"/>
          <w:bottom w:val="nil"/>
          <w:right w:val="nil"/>
          <w:between w:val="nil"/>
        </w:pBdr>
        <w:ind w:left="720"/>
        <w:rPr>
          <w:rFonts w:ascii="Arial" w:eastAsia="Arial" w:hAnsi="Arial" w:cs="Arial"/>
          <w:color w:val="000000"/>
          <w:sz w:val="20"/>
          <w:szCs w:val="20"/>
        </w:rPr>
      </w:pPr>
    </w:p>
    <w:p w:rsidR="00FA425E" w:rsidRDefault="001F7A75">
      <w:pPr>
        <w:numPr>
          <w:ilvl w:val="0"/>
          <w:numId w:val="7"/>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The respondent may respond in writing by filing a Response to the Electoral</w:t>
      </w:r>
      <w:r>
        <w:rPr>
          <w:rFonts w:ascii="Arial" w:eastAsia="Arial" w:hAnsi="Arial" w:cs="Arial"/>
          <w:b/>
          <w:color w:val="000000"/>
          <w:sz w:val="20"/>
          <w:szCs w:val="20"/>
        </w:rPr>
        <w:t xml:space="preserve"> </w:t>
      </w:r>
      <w:r>
        <w:rPr>
          <w:rFonts w:ascii="Arial" w:eastAsia="Arial" w:hAnsi="Arial" w:cs="Arial"/>
          <w:color w:val="000000"/>
          <w:sz w:val="20"/>
          <w:szCs w:val="20"/>
        </w:rPr>
        <w:t xml:space="preserve">Office email address within one business day of the complaint being sent to the candidate.  </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7"/>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The CEO may request the compl</w:t>
      </w:r>
      <w:r>
        <w:rPr>
          <w:rFonts w:ascii="Arial" w:eastAsia="Arial" w:hAnsi="Arial" w:cs="Arial"/>
          <w:color w:val="000000"/>
          <w:sz w:val="20"/>
          <w:szCs w:val="20"/>
        </w:rPr>
        <w:t>ainant or the respondent meet with the CEO prior to making a decision and set a time for that to happen.  If the complainant or candidate does not take advantage of that opportunity, the CEO may make a decision without that meeting. The CEO is not required</w:t>
      </w:r>
      <w:r>
        <w:rPr>
          <w:rFonts w:ascii="Arial" w:eastAsia="Arial" w:hAnsi="Arial" w:cs="Arial"/>
          <w:color w:val="000000"/>
          <w:sz w:val="20"/>
          <w:szCs w:val="20"/>
        </w:rPr>
        <w:t xml:space="preserve"> to meet with the candidate or the respondent before a decision.</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7"/>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 xml:space="preserve">The CEO must decide the complaint within one business day of a Response being filed or a meeting being held under the preceding paragraph, whichever is the latest. The CEO must give their decision and the reasons for it and any consequences as a result of </w:t>
      </w:r>
      <w:r>
        <w:rPr>
          <w:rFonts w:ascii="Arial" w:eastAsia="Arial" w:hAnsi="Arial" w:cs="Arial"/>
          <w:color w:val="000000"/>
          <w:sz w:val="20"/>
          <w:szCs w:val="20"/>
        </w:rPr>
        <w:t>the decision, in writing, to the candidate and the person who made the complaint.</w:t>
      </w:r>
    </w:p>
    <w:p w:rsidR="00FA425E" w:rsidRDefault="00FA425E">
      <w:pPr>
        <w:pBdr>
          <w:top w:val="nil"/>
          <w:left w:val="nil"/>
          <w:bottom w:val="nil"/>
          <w:right w:val="nil"/>
          <w:between w:val="nil"/>
        </w:pBdr>
        <w:rPr>
          <w:rFonts w:ascii="Arial" w:eastAsia="Arial" w:hAnsi="Arial" w:cs="Arial"/>
          <w:b/>
          <w:color w:val="000000"/>
          <w:sz w:val="20"/>
          <w:szCs w:val="20"/>
        </w:rPr>
      </w:pPr>
    </w:p>
    <w:p w:rsidR="00FA425E" w:rsidRDefault="001F7A75">
      <w:pPr>
        <w:numPr>
          <w:ilvl w:val="0"/>
          <w:numId w:val="7"/>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The CEO must post all complaint decisions online, but must not post the original complaint or response. The CEO must not reveal the identity of the complainant.</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7"/>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The CEO has</w:t>
      </w:r>
      <w:r>
        <w:rPr>
          <w:rFonts w:ascii="Arial" w:eastAsia="Arial" w:hAnsi="Arial" w:cs="Arial"/>
          <w:color w:val="000000"/>
          <w:sz w:val="20"/>
          <w:szCs w:val="20"/>
        </w:rPr>
        <w:t xml:space="preserve"> the discretion to extend any time limit set for the complaint process, but must be mindful of the need to resolve complaints in a timely way. </w:t>
      </w:r>
    </w:p>
    <w:p w:rsidR="00FA425E" w:rsidRDefault="00FA425E">
      <w:pPr>
        <w:pStyle w:val="Heading2"/>
        <w:spacing w:before="0" w:after="0"/>
        <w:rPr>
          <w:rFonts w:ascii="Arial" w:eastAsia="Arial" w:hAnsi="Arial" w:cs="Arial"/>
          <w:i w:val="0"/>
          <w:sz w:val="20"/>
          <w:szCs w:val="20"/>
        </w:rPr>
      </w:pPr>
      <w:bookmarkStart w:id="130" w:name="3q5sasy" w:colFirst="0" w:colLast="0"/>
      <w:bookmarkEnd w:id="130"/>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31" w:name="_25b2l0r" w:colFirst="0" w:colLast="0"/>
      <w:bookmarkEnd w:id="131"/>
      <w:r>
        <w:rPr>
          <w:rFonts w:ascii="Arial" w:eastAsia="Arial" w:hAnsi="Arial" w:cs="Arial"/>
          <w:b/>
          <w:color w:val="000000"/>
          <w:sz w:val="20"/>
          <w:szCs w:val="20"/>
        </w:rPr>
        <w:t>8.3 Appeals to the Elections Adjudicator</w:t>
      </w:r>
      <w:r>
        <w:rPr>
          <w:rFonts w:ascii="Arial" w:eastAsia="Arial" w:hAnsi="Arial" w:cs="Arial"/>
          <w:b/>
          <w:color w:val="000000"/>
          <w:sz w:val="20"/>
          <w:szCs w:val="20"/>
        </w:rPr>
        <w:br/>
      </w:r>
    </w:p>
    <w:p w:rsidR="00FA425E" w:rsidRDefault="001F7A75">
      <w:pPr>
        <w:numPr>
          <w:ilvl w:val="0"/>
          <w:numId w:val="74"/>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Within one business day after the CEO makes a decision, an appeal may be made to the Elections Adjudicator by a complainant or the respondent by sending an Appeal form to the Elections Adjudicator email address, and to the Electoral Office email address.</w:t>
      </w:r>
    </w:p>
    <w:p w:rsidR="00FA425E" w:rsidRDefault="00FA425E">
      <w:pPr>
        <w:pBdr>
          <w:top w:val="nil"/>
          <w:left w:val="nil"/>
          <w:bottom w:val="nil"/>
          <w:right w:val="nil"/>
          <w:between w:val="nil"/>
        </w:pBdr>
        <w:ind w:left="360"/>
        <w:rPr>
          <w:rFonts w:ascii="Arial" w:eastAsia="Arial" w:hAnsi="Arial" w:cs="Arial"/>
          <w:color w:val="000000"/>
          <w:sz w:val="20"/>
          <w:szCs w:val="20"/>
        </w:rPr>
      </w:pPr>
    </w:p>
    <w:p w:rsidR="00FA425E" w:rsidRDefault="001F7A75">
      <w:pPr>
        <w:numPr>
          <w:ilvl w:val="0"/>
          <w:numId w:val="74"/>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On receipt of an appeal, the Electoral Office</w:t>
      </w:r>
      <w:r>
        <w:rPr>
          <w:rFonts w:ascii="Arial" w:eastAsia="Arial" w:hAnsi="Arial" w:cs="Arial"/>
          <w:b/>
          <w:color w:val="000000"/>
          <w:sz w:val="20"/>
          <w:szCs w:val="20"/>
        </w:rPr>
        <w:t xml:space="preserve"> </w:t>
      </w:r>
      <w:r>
        <w:rPr>
          <w:rFonts w:ascii="Arial" w:eastAsia="Arial" w:hAnsi="Arial" w:cs="Arial"/>
          <w:color w:val="000000"/>
          <w:sz w:val="20"/>
          <w:szCs w:val="20"/>
        </w:rPr>
        <w:t xml:space="preserve">must send copies of the complaint, the response if any, and the decision of the CEO to the Elections Adjudicator.    </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74"/>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When considering an appeal, the Elections Adjudicator must review written submissions as we</w:t>
      </w:r>
      <w:r>
        <w:rPr>
          <w:rFonts w:ascii="Arial" w:eastAsia="Arial" w:hAnsi="Arial" w:cs="Arial"/>
          <w:color w:val="000000"/>
          <w:sz w:val="20"/>
          <w:szCs w:val="20"/>
        </w:rPr>
        <w:t>ll as conduct an interview with the complainant, respondent, the Electoral</w:t>
      </w:r>
      <w:r>
        <w:rPr>
          <w:rFonts w:ascii="Arial" w:eastAsia="Arial" w:hAnsi="Arial" w:cs="Arial"/>
          <w:b/>
          <w:color w:val="000000"/>
          <w:sz w:val="20"/>
          <w:szCs w:val="20"/>
        </w:rPr>
        <w:t xml:space="preserve"> </w:t>
      </w:r>
      <w:r>
        <w:rPr>
          <w:rFonts w:ascii="Arial" w:eastAsia="Arial" w:hAnsi="Arial" w:cs="Arial"/>
          <w:color w:val="000000"/>
          <w:sz w:val="20"/>
          <w:szCs w:val="20"/>
        </w:rPr>
        <w:t>Office, and any relevant witnesses.</w:t>
      </w:r>
      <w:r>
        <w:rPr>
          <w:rFonts w:ascii="Arial" w:eastAsia="Arial" w:hAnsi="Arial" w:cs="Arial"/>
          <w:color w:val="000000"/>
          <w:sz w:val="20"/>
          <w:szCs w:val="20"/>
        </w:rPr>
        <w:br/>
      </w:r>
    </w:p>
    <w:p w:rsidR="00FA425E" w:rsidRDefault="001F7A75">
      <w:pPr>
        <w:numPr>
          <w:ilvl w:val="0"/>
          <w:numId w:val="74"/>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 xml:space="preserve">Until an appeal is concluded, a decision of the CEO to disqualify a candidate is held in abeyance, but a decision to impose restrictions on the </w:t>
      </w:r>
      <w:r>
        <w:rPr>
          <w:rFonts w:ascii="Arial" w:eastAsia="Arial" w:hAnsi="Arial" w:cs="Arial"/>
          <w:color w:val="000000"/>
          <w:sz w:val="20"/>
          <w:szCs w:val="20"/>
        </w:rPr>
        <w:t xml:space="preserve">numbers and types of campaign materials the candidate may use applies until overturned on appeal. </w:t>
      </w:r>
      <w:r>
        <w:rPr>
          <w:rFonts w:ascii="Arial" w:eastAsia="Arial" w:hAnsi="Arial" w:cs="Arial"/>
          <w:color w:val="000000"/>
          <w:sz w:val="20"/>
          <w:szCs w:val="20"/>
        </w:rPr>
        <w:br/>
      </w:r>
    </w:p>
    <w:p w:rsidR="00FA425E" w:rsidRDefault="001F7A75">
      <w:pPr>
        <w:numPr>
          <w:ilvl w:val="0"/>
          <w:numId w:val="74"/>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 xml:space="preserve">The process for a complaint applies to an appeal, and the Elections Adjudicator has, on an appeal, the same powers and is subject to the same timelines and </w:t>
      </w:r>
      <w:r>
        <w:rPr>
          <w:rFonts w:ascii="Arial" w:eastAsia="Arial" w:hAnsi="Arial" w:cs="Arial"/>
          <w:color w:val="000000"/>
          <w:sz w:val="20"/>
          <w:szCs w:val="20"/>
        </w:rPr>
        <w:t xml:space="preserve">obligations as the CEO on a complaint.   </w:t>
      </w:r>
    </w:p>
    <w:p w:rsidR="00FA425E" w:rsidRDefault="00FA425E">
      <w:pPr>
        <w:rPr>
          <w:rFonts w:ascii="Arial" w:eastAsia="Arial" w:hAnsi="Arial" w:cs="Arial"/>
          <w:b/>
          <w:color w:val="000000"/>
          <w:sz w:val="20"/>
          <w:szCs w:val="20"/>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32" w:name="_kgcv8k" w:colFirst="0" w:colLast="0"/>
      <w:bookmarkEnd w:id="132"/>
      <w:r>
        <w:rPr>
          <w:rFonts w:ascii="Arial" w:eastAsia="Arial" w:hAnsi="Arial" w:cs="Arial"/>
          <w:b/>
          <w:color w:val="000000"/>
          <w:sz w:val="20"/>
          <w:szCs w:val="20"/>
        </w:rPr>
        <w:t>8.4 Candidate Appeals to the Arbitration Panel</w:t>
      </w:r>
      <w:r>
        <w:rPr>
          <w:rFonts w:ascii="Arial" w:eastAsia="Arial" w:hAnsi="Arial" w:cs="Arial"/>
          <w:b/>
          <w:color w:val="000000"/>
          <w:sz w:val="20"/>
          <w:szCs w:val="20"/>
        </w:rPr>
        <w:br/>
      </w:r>
    </w:p>
    <w:p w:rsidR="00FA425E" w:rsidRDefault="001F7A75">
      <w:pPr>
        <w:numPr>
          <w:ilvl w:val="0"/>
          <w:numId w:val="77"/>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Within one business day after the Election Adjudicator makes a decision, a respondent may appeal that decision to the Arbitration Panel, by sending an Appeal form to the Arbitration Panel at its email address and to the Electoral Office email address.</w:t>
      </w:r>
    </w:p>
    <w:p w:rsidR="00FA425E" w:rsidRDefault="00FA425E">
      <w:pPr>
        <w:pBdr>
          <w:top w:val="nil"/>
          <w:left w:val="nil"/>
          <w:bottom w:val="nil"/>
          <w:right w:val="nil"/>
          <w:between w:val="nil"/>
        </w:pBdr>
        <w:ind w:left="720"/>
        <w:rPr>
          <w:rFonts w:ascii="Arial" w:eastAsia="Arial" w:hAnsi="Arial" w:cs="Arial"/>
          <w:color w:val="000000"/>
          <w:sz w:val="20"/>
          <w:szCs w:val="20"/>
        </w:rPr>
      </w:pPr>
    </w:p>
    <w:p w:rsidR="00FA425E" w:rsidRDefault="001F7A75">
      <w:pPr>
        <w:numPr>
          <w:ilvl w:val="0"/>
          <w:numId w:val="77"/>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The</w:t>
      </w:r>
      <w:r>
        <w:rPr>
          <w:rFonts w:ascii="Arial" w:eastAsia="Arial" w:hAnsi="Arial" w:cs="Arial"/>
          <w:color w:val="000000"/>
          <w:sz w:val="20"/>
          <w:szCs w:val="20"/>
        </w:rPr>
        <w:t xml:space="preserve"> requirements, obligations, time limits and authorities for an appeal to the Election Adjudicator apply to appeals to the Arbitration Panel.  The process for a complaint applies to an appeal to the Arbitration Panel, and the Arbitration Panel has, on an ap</w:t>
      </w:r>
      <w:r>
        <w:rPr>
          <w:rFonts w:ascii="Arial" w:eastAsia="Arial" w:hAnsi="Arial" w:cs="Arial"/>
          <w:color w:val="000000"/>
          <w:sz w:val="20"/>
          <w:szCs w:val="20"/>
        </w:rPr>
        <w:t xml:space="preserve">peal, the same powers and is subject to the same timelines and obligations as the CEO on a complaint.   </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77"/>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When considering an appeal, the Arbitration Panel must review written submissions as well as conduct an interview with the complainant, respondent, th</w:t>
      </w:r>
      <w:r>
        <w:rPr>
          <w:rFonts w:ascii="Arial" w:eastAsia="Arial" w:hAnsi="Arial" w:cs="Arial"/>
          <w:color w:val="000000"/>
          <w:sz w:val="20"/>
          <w:szCs w:val="20"/>
        </w:rPr>
        <w:t>e Electoral</w:t>
      </w:r>
      <w:r>
        <w:rPr>
          <w:rFonts w:ascii="Arial" w:eastAsia="Arial" w:hAnsi="Arial" w:cs="Arial"/>
          <w:b/>
          <w:color w:val="000000"/>
          <w:sz w:val="20"/>
          <w:szCs w:val="20"/>
        </w:rPr>
        <w:t xml:space="preserve"> </w:t>
      </w:r>
      <w:r>
        <w:rPr>
          <w:rFonts w:ascii="Arial" w:eastAsia="Arial" w:hAnsi="Arial" w:cs="Arial"/>
          <w:color w:val="000000"/>
          <w:sz w:val="20"/>
          <w:szCs w:val="20"/>
        </w:rPr>
        <w:t>Office, the Elections Adjudicator and any relevant witnesses.</w:t>
      </w:r>
      <w:r>
        <w:rPr>
          <w:rFonts w:ascii="Arial" w:eastAsia="Arial" w:hAnsi="Arial" w:cs="Arial"/>
          <w:color w:val="000000"/>
          <w:sz w:val="20"/>
          <w:szCs w:val="20"/>
        </w:rPr>
        <w:br/>
      </w:r>
    </w:p>
    <w:p w:rsidR="00FA425E" w:rsidRDefault="001F7A75">
      <w:pPr>
        <w:numPr>
          <w:ilvl w:val="0"/>
          <w:numId w:val="77"/>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The decision of the Arbitration Panel is final.</w:t>
      </w:r>
    </w:p>
    <w:p w:rsidR="00FA425E" w:rsidRDefault="00FA425E">
      <w:pPr>
        <w:pBdr>
          <w:top w:val="nil"/>
          <w:left w:val="nil"/>
          <w:bottom w:val="nil"/>
          <w:right w:val="nil"/>
          <w:between w:val="nil"/>
        </w:pBdr>
        <w:ind w:left="720"/>
        <w:rPr>
          <w:rFonts w:ascii="Arial" w:eastAsia="Arial" w:hAnsi="Arial" w:cs="Arial"/>
          <w:color w:val="000000"/>
          <w:sz w:val="20"/>
          <w:szCs w:val="20"/>
        </w:rPr>
      </w:pPr>
    </w:p>
    <w:p w:rsidR="00FA425E" w:rsidRDefault="001F7A75">
      <w:pPr>
        <w:numPr>
          <w:ilvl w:val="0"/>
          <w:numId w:val="77"/>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The Electoral Event</w:t>
      </w:r>
      <w:r>
        <w:rPr>
          <w:rFonts w:ascii="Arial" w:eastAsia="Arial" w:hAnsi="Arial" w:cs="Arial"/>
          <w:b/>
          <w:color w:val="000000"/>
          <w:sz w:val="20"/>
          <w:szCs w:val="20"/>
        </w:rPr>
        <w:t xml:space="preserve"> </w:t>
      </w:r>
      <w:r>
        <w:rPr>
          <w:rFonts w:ascii="Arial" w:eastAsia="Arial" w:hAnsi="Arial" w:cs="Arial"/>
          <w:color w:val="000000"/>
          <w:sz w:val="20"/>
          <w:szCs w:val="20"/>
        </w:rPr>
        <w:t>results must not be considered official until all decisions are made on all outstanding complaints and appeals.</w:t>
      </w:r>
      <w:r>
        <w:rPr>
          <w:rFonts w:ascii="Arial" w:eastAsia="Arial" w:hAnsi="Arial" w:cs="Arial"/>
          <w:color w:val="000000"/>
          <w:sz w:val="20"/>
          <w:szCs w:val="20"/>
        </w:rPr>
        <w:br/>
      </w: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33" w:name="_34g0dwd" w:colFirst="0" w:colLast="0"/>
      <w:bookmarkEnd w:id="133"/>
      <w:r>
        <w:rPr>
          <w:rFonts w:ascii="Arial" w:eastAsia="Arial" w:hAnsi="Arial" w:cs="Arial"/>
          <w:b/>
          <w:color w:val="000000"/>
          <w:sz w:val="20"/>
          <w:szCs w:val="20"/>
        </w:rPr>
        <w:t xml:space="preserve">8.5 Member Appeals to the Arbitration Panel </w:t>
      </w:r>
      <w:r>
        <w:rPr>
          <w:rFonts w:ascii="Arial" w:eastAsia="Arial" w:hAnsi="Arial" w:cs="Arial"/>
          <w:b/>
          <w:color w:val="000000"/>
          <w:sz w:val="20"/>
          <w:szCs w:val="20"/>
        </w:rPr>
        <w:br/>
      </w:r>
    </w:p>
    <w:p w:rsidR="00FA425E" w:rsidRDefault="001F7A75">
      <w:pPr>
        <w:numPr>
          <w:ilvl w:val="0"/>
          <w:numId w:val="3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Members with concerns about the Electoral Policy or conduct of the Electoral Office may provide a written submission to the Arbitration Panel within 72 hours of polls closing.</w:t>
      </w:r>
      <w:r>
        <w:rPr>
          <w:rFonts w:ascii="Arial" w:eastAsia="Arial" w:hAnsi="Arial" w:cs="Arial"/>
          <w:color w:val="000000"/>
          <w:sz w:val="20"/>
          <w:szCs w:val="20"/>
        </w:rPr>
        <w:br/>
      </w:r>
    </w:p>
    <w:p w:rsidR="00FA425E" w:rsidRDefault="001F7A75">
      <w:pPr>
        <w:numPr>
          <w:ilvl w:val="0"/>
          <w:numId w:val="3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These submissions should reflect</w:t>
      </w:r>
      <w:r>
        <w:rPr>
          <w:rFonts w:ascii="Arial" w:eastAsia="Arial" w:hAnsi="Arial" w:cs="Arial"/>
          <w:color w:val="000000"/>
          <w:sz w:val="20"/>
          <w:szCs w:val="20"/>
        </w:rPr>
        <w:t xml:space="preserve"> substantial concern about an electoral policy, practice, or process. </w:t>
      </w:r>
      <w:r>
        <w:rPr>
          <w:rFonts w:ascii="Arial" w:eastAsia="Arial" w:hAnsi="Arial" w:cs="Arial"/>
          <w:color w:val="000000"/>
          <w:sz w:val="20"/>
          <w:szCs w:val="20"/>
        </w:rPr>
        <w:br/>
      </w:r>
    </w:p>
    <w:p w:rsidR="00FA425E" w:rsidRDefault="001F7A75">
      <w:pPr>
        <w:numPr>
          <w:ilvl w:val="0"/>
          <w:numId w:val="3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This complaint process shall be handled separately from the process described in Section 6.3.</w:t>
      </w:r>
      <w:r>
        <w:rPr>
          <w:rFonts w:ascii="Arial" w:eastAsia="Arial" w:hAnsi="Arial" w:cs="Arial"/>
          <w:color w:val="000000"/>
          <w:sz w:val="20"/>
          <w:szCs w:val="20"/>
        </w:rPr>
        <w:br/>
      </w:r>
    </w:p>
    <w:p w:rsidR="00FA425E" w:rsidRDefault="001F7A75">
      <w:pPr>
        <w:numPr>
          <w:ilvl w:val="0"/>
          <w:numId w:val="3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Arbitration Panel may choose to, in response to the complaint, dismiss the complaint, forward the complaint to the Electoral Office or the Electoral Committee, or make an official recommendation to the Electoral Office, Electoral Committee, or the UVSS</w:t>
      </w:r>
      <w:r>
        <w:rPr>
          <w:rFonts w:ascii="Arial" w:eastAsia="Arial" w:hAnsi="Arial" w:cs="Arial"/>
          <w:color w:val="000000"/>
          <w:sz w:val="20"/>
          <w:szCs w:val="20"/>
        </w:rPr>
        <w:t xml:space="preserve"> Board of Directors.</w:t>
      </w:r>
    </w:p>
    <w:p w:rsidR="00FA425E" w:rsidRDefault="00FA425E">
      <w:pPr>
        <w:pStyle w:val="Heading1"/>
        <w:spacing w:before="0"/>
        <w:rPr>
          <w:rFonts w:ascii="Arial" w:eastAsia="Arial" w:hAnsi="Arial" w:cs="Arial"/>
          <w:sz w:val="24"/>
          <w:szCs w:val="24"/>
        </w:rPr>
      </w:pPr>
    </w:p>
    <w:p w:rsidR="00FA425E" w:rsidRDefault="00FA425E">
      <w:pPr>
        <w:rPr>
          <w:rFonts w:ascii="Arial" w:eastAsia="Arial" w:hAnsi="Arial" w:cs="Arial"/>
          <w:b/>
          <w:color w:val="000000"/>
        </w:rPr>
      </w:pPr>
    </w:p>
    <w:p w:rsidR="00FA425E" w:rsidRDefault="001F7A75">
      <w:pPr>
        <w:keepNext/>
        <w:keepLines/>
        <w:pBdr>
          <w:top w:val="nil"/>
          <w:left w:val="nil"/>
          <w:bottom w:val="single" w:sz="4" w:space="1" w:color="000000"/>
          <w:right w:val="nil"/>
          <w:between w:val="nil"/>
        </w:pBdr>
        <w:rPr>
          <w:rFonts w:ascii="Arial" w:eastAsia="Arial" w:hAnsi="Arial" w:cs="Arial"/>
          <w:b/>
          <w:color w:val="000000"/>
        </w:rPr>
      </w:pPr>
      <w:bookmarkStart w:id="134" w:name="_1jlao46" w:colFirst="0" w:colLast="0"/>
      <w:bookmarkEnd w:id="134"/>
      <w:r>
        <w:rPr>
          <w:rFonts w:ascii="Arial" w:eastAsia="Arial" w:hAnsi="Arial" w:cs="Arial"/>
          <w:b/>
          <w:color w:val="000000"/>
        </w:rPr>
        <w:t>PART 9: POST-ELECTORAL EVENT</w:t>
      </w:r>
    </w:p>
    <w:p w:rsidR="00FA425E" w:rsidRDefault="00FA425E">
      <w:pPr>
        <w:pStyle w:val="Heading1"/>
        <w:spacing w:before="0"/>
        <w:rPr>
          <w:rFonts w:ascii="Arial" w:eastAsia="Arial" w:hAnsi="Arial" w:cs="Arial"/>
          <w:sz w:val="20"/>
          <w:szCs w:val="20"/>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35" w:name="_43ky6rz" w:colFirst="0" w:colLast="0"/>
      <w:bookmarkEnd w:id="135"/>
      <w:r>
        <w:rPr>
          <w:rFonts w:ascii="Arial" w:eastAsia="Arial" w:hAnsi="Arial" w:cs="Arial"/>
          <w:b/>
          <w:color w:val="000000"/>
          <w:sz w:val="20"/>
          <w:szCs w:val="20"/>
        </w:rPr>
        <w:t>9.1 General</w:t>
      </w:r>
    </w:p>
    <w:p w:rsidR="00FA425E" w:rsidRDefault="00FA425E">
      <w:pPr>
        <w:rPr>
          <w:rFonts w:ascii="Arial" w:eastAsia="Arial" w:hAnsi="Arial" w:cs="Arial"/>
        </w:rPr>
      </w:pPr>
    </w:p>
    <w:p w:rsidR="00FA425E" w:rsidRDefault="001F7A75">
      <w:pPr>
        <w:numPr>
          <w:ilvl w:val="0"/>
          <w:numId w:val="16"/>
        </w:numPr>
        <w:pBdr>
          <w:top w:val="nil"/>
          <w:left w:val="nil"/>
          <w:bottom w:val="nil"/>
          <w:right w:val="nil"/>
          <w:between w:val="nil"/>
        </w:pBdr>
        <w:ind w:hanging="288"/>
        <w:rPr>
          <w:rFonts w:ascii="Arial" w:eastAsia="Arial" w:hAnsi="Arial" w:cs="Arial"/>
          <w:color w:val="000000"/>
          <w:sz w:val="20"/>
          <w:szCs w:val="20"/>
        </w:rPr>
      </w:pPr>
      <w:r>
        <w:rPr>
          <w:rFonts w:ascii="Arial" w:eastAsia="Arial" w:hAnsi="Arial" w:cs="Arial"/>
          <w:color w:val="000000"/>
          <w:sz w:val="20"/>
          <w:szCs w:val="20"/>
        </w:rPr>
        <w:t>The candidate receiving a plurality of votes duly cast shall be declared elected. If a successful candidate is disqualified, the next candidate with the next greatest number of votes is to be declared elected.</w:t>
      </w:r>
      <w:r>
        <w:rPr>
          <w:rFonts w:ascii="Arial" w:eastAsia="Arial" w:hAnsi="Arial" w:cs="Arial"/>
          <w:color w:val="000000"/>
          <w:sz w:val="20"/>
          <w:szCs w:val="20"/>
        </w:rPr>
        <w:br/>
      </w:r>
    </w:p>
    <w:p w:rsidR="00FA425E" w:rsidRDefault="001F7A75">
      <w:pPr>
        <w:numPr>
          <w:ilvl w:val="0"/>
          <w:numId w:val="16"/>
        </w:numPr>
        <w:pBdr>
          <w:top w:val="nil"/>
          <w:left w:val="nil"/>
          <w:bottom w:val="nil"/>
          <w:right w:val="nil"/>
          <w:between w:val="nil"/>
        </w:pBdr>
        <w:ind w:hanging="288"/>
        <w:rPr>
          <w:rFonts w:ascii="Arial" w:eastAsia="Arial" w:hAnsi="Arial" w:cs="Arial"/>
          <w:color w:val="000000"/>
          <w:sz w:val="20"/>
          <w:szCs w:val="20"/>
        </w:rPr>
      </w:pPr>
      <w:r>
        <w:rPr>
          <w:rFonts w:ascii="Arial" w:eastAsia="Arial" w:hAnsi="Arial" w:cs="Arial"/>
          <w:color w:val="000000"/>
          <w:sz w:val="20"/>
          <w:szCs w:val="20"/>
        </w:rPr>
        <w:t>The CEO may withhold results until all posted</w:t>
      </w:r>
      <w:r>
        <w:rPr>
          <w:rFonts w:ascii="Arial" w:eastAsia="Arial" w:hAnsi="Arial" w:cs="Arial"/>
          <w:color w:val="000000"/>
          <w:sz w:val="20"/>
          <w:szCs w:val="20"/>
        </w:rPr>
        <w:t xml:space="preserve"> campaign material has been deleted online and removed from campus. Once satisfied, the CEO must announce the unofficial (pending the outcome of appeals) results of the Electoral Event as soon as possible. Unofficial results shall be posted outside the UVS</w:t>
      </w:r>
      <w:r>
        <w:rPr>
          <w:rFonts w:ascii="Arial" w:eastAsia="Arial" w:hAnsi="Arial" w:cs="Arial"/>
          <w:color w:val="000000"/>
          <w:sz w:val="20"/>
          <w:szCs w:val="20"/>
        </w:rPr>
        <w:t>S Electoral Office, and on the Electoral Office website.</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16"/>
        </w:numPr>
        <w:pBdr>
          <w:top w:val="nil"/>
          <w:left w:val="nil"/>
          <w:bottom w:val="nil"/>
          <w:right w:val="nil"/>
          <w:between w:val="nil"/>
        </w:pBdr>
        <w:ind w:hanging="288"/>
        <w:rPr>
          <w:rFonts w:ascii="Arial" w:eastAsia="Arial" w:hAnsi="Arial" w:cs="Arial"/>
          <w:color w:val="000000"/>
          <w:sz w:val="20"/>
          <w:szCs w:val="20"/>
        </w:rPr>
      </w:pPr>
      <w:r>
        <w:rPr>
          <w:rFonts w:ascii="Arial" w:eastAsia="Arial" w:hAnsi="Arial" w:cs="Arial"/>
          <w:color w:val="000000"/>
          <w:sz w:val="20"/>
          <w:szCs w:val="20"/>
        </w:rPr>
        <w:t>Members and candidates have 72 hours after polls close to submit any complaints regarding the Electoral Event.</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numPr>
          <w:ilvl w:val="0"/>
          <w:numId w:val="16"/>
        </w:numPr>
        <w:pBdr>
          <w:top w:val="nil"/>
          <w:left w:val="nil"/>
          <w:bottom w:val="nil"/>
          <w:right w:val="nil"/>
          <w:between w:val="nil"/>
        </w:pBdr>
        <w:ind w:hanging="288"/>
        <w:rPr>
          <w:rFonts w:ascii="Arial" w:eastAsia="Arial" w:hAnsi="Arial" w:cs="Arial"/>
          <w:color w:val="000000"/>
          <w:sz w:val="20"/>
          <w:szCs w:val="20"/>
        </w:rPr>
      </w:pPr>
      <w:r>
        <w:rPr>
          <w:rFonts w:ascii="Arial" w:eastAsia="Arial" w:hAnsi="Arial" w:cs="Arial"/>
          <w:color w:val="000000"/>
          <w:sz w:val="20"/>
          <w:szCs w:val="20"/>
        </w:rPr>
        <w:t>When all complaints and appeals have been exhausted, the results of the Electoral Even</w:t>
      </w:r>
      <w:r>
        <w:rPr>
          <w:rFonts w:ascii="Arial" w:eastAsia="Arial" w:hAnsi="Arial" w:cs="Arial"/>
          <w:color w:val="000000"/>
          <w:sz w:val="20"/>
          <w:szCs w:val="20"/>
        </w:rPr>
        <w:t>t shall be considered official. The Electoral Office must post the official results in the following locations:</w:t>
      </w:r>
    </w:p>
    <w:p w:rsidR="00FA425E" w:rsidRDefault="00FA425E">
      <w:pPr>
        <w:pBdr>
          <w:top w:val="nil"/>
          <w:left w:val="nil"/>
          <w:bottom w:val="nil"/>
          <w:right w:val="nil"/>
          <w:between w:val="nil"/>
        </w:pBdr>
        <w:rPr>
          <w:rFonts w:ascii="Arial" w:eastAsia="Arial" w:hAnsi="Arial" w:cs="Arial"/>
          <w:strike/>
          <w:color w:val="000000"/>
          <w:sz w:val="20"/>
          <w:szCs w:val="20"/>
        </w:rPr>
      </w:pPr>
    </w:p>
    <w:p w:rsidR="00FA425E" w:rsidRDefault="001F7A75">
      <w:pPr>
        <w:numPr>
          <w:ilvl w:val="0"/>
          <w:numId w:val="56"/>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 xml:space="preserve">No fewer than five [5] academic and/or administrative buildings on campus, </w:t>
      </w:r>
    </w:p>
    <w:p w:rsidR="00FA425E" w:rsidRDefault="001F7A75">
      <w:pPr>
        <w:numPr>
          <w:ilvl w:val="0"/>
          <w:numId w:val="56"/>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the Student Union Building,</w:t>
      </w:r>
    </w:p>
    <w:p w:rsidR="00FA425E" w:rsidRDefault="001F7A75">
      <w:pPr>
        <w:numPr>
          <w:ilvl w:val="0"/>
          <w:numId w:val="56"/>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 xml:space="preserve">the Electoral Office website, and </w:t>
      </w:r>
    </w:p>
    <w:p w:rsidR="00FA425E" w:rsidRDefault="001F7A75">
      <w:pPr>
        <w:numPr>
          <w:ilvl w:val="0"/>
          <w:numId w:val="56"/>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color w:val="000000"/>
          <w:sz w:val="20"/>
          <w:szCs w:val="20"/>
        </w:rPr>
        <w:t>UVSS website.</w:t>
      </w:r>
      <w:r>
        <w:rPr>
          <w:rFonts w:ascii="Arial" w:eastAsia="Arial" w:hAnsi="Arial" w:cs="Arial"/>
          <w:strike/>
          <w:color w:val="000000"/>
          <w:sz w:val="20"/>
          <w:szCs w:val="20"/>
        </w:rPr>
        <w:br/>
      </w:r>
    </w:p>
    <w:p w:rsidR="00FA425E" w:rsidRDefault="001F7A75">
      <w:pPr>
        <w:numPr>
          <w:ilvl w:val="0"/>
          <w:numId w:val="16"/>
        </w:numPr>
        <w:pBdr>
          <w:top w:val="nil"/>
          <w:left w:val="nil"/>
          <w:bottom w:val="nil"/>
          <w:right w:val="nil"/>
          <w:between w:val="nil"/>
        </w:pBdr>
        <w:ind w:hanging="288"/>
        <w:rPr>
          <w:rFonts w:ascii="Arial" w:eastAsia="Arial" w:hAnsi="Arial" w:cs="Arial"/>
          <w:color w:val="000000"/>
          <w:sz w:val="20"/>
          <w:szCs w:val="20"/>
        </w:rPr>
      </w:pPr>
      <w:r>
        <w:rPr>
          <w:rFonts w:ascii="Arial" w:eastAsia="Arial" w:hAnsi="Arial" w:cs="Arial"/>
          <w:color w:val="000000"/>
          <w:sz w:val="20"/>
          <w:szCs w:val="20"/>
        </w:rPr>
        <w:t>Official results shall not be subject to recount. However, in the case that the electronic vote is compromised and paper ballots are utilized, recounts are permissible.</w:t>
      </w:r>
    </w:p>
    <w:p w:rsidR="00FA425E" w:rsidRDefault="00FA425E">
      <w:pPr>
        <w:pStyle w:val="Heading2"/>
        <w:spacing w:before="0" w:after="0"/>
        <w:rPr>
          <w:rFonts w:ascii="Arial" w:eastAsia="Arial" w:hAnsi="Arial" w:cs="Arial"/>
          <w:i w:val="0"/>
          <w:sz w:val="20"/>
          <w:szCs w:val="20"/>
        </w:rPr>
      </w:pPr>
      <w:bookmarkStart w:id="136" w:name="2iq8gzs" w:colFirst="0" w:colLast="0"/>
      <w:bookmarkEnd w:id="136"/>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37" w:name="_xvir7l" w:colFirst="0" w:colLast="0"/>
      <w:bookmarkEnd w:id="137"/>
      <w:r>
        <w:rPr>
          <w:rFonts w:ascii="Arial" w:eastAsia="Arial" w:hAnsi="Arial" w:cs="Arial"/>
          <w:b/>
          <w:color w:val="000000"/>
          <w:sz w:val="20"/>
          <w:szCs w:val="20"/>
        </w:rPr>
        <w:t>9.2 Electoral Report</w:t>
      </w:r>
      <w:r>
        <w:rPr>
          <w:rFonts w:ascii="Arial" w:eastAsia="Arial" w:hAnsi="Arial" w:cs="Arial"/>
          <w:b/>
          <w:color w:val="000000"/>
          <w:sz w:val="20"/>
          <w:szCs w:val="20"/>
        </w:rPr>
        <w:tab/>
      </w:r>
      <w:r>
        <w:rPr>
          <w:rFonts w:ascii="Arial" w:eastAsia="Arial" w:hAnsi="Arial" w:cs="Arial"/>
          <w:b/>
          <w:color w:val="000000"/>
          <w:sz w:val="20"/>
          <w:szCs w:val="20"/>
        </w:rPr>
        <w:br/>
      </w:r>
    </w:p>
    <w:p w:rsidR="00FA425E" w:rsidRDefault="001F7A75">
      <w:pPr>
        <w:numPr>
          <w:ilvl w:val="0"/>
          <w:numId w:val="62"/>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After results are officially announced, the CEO must prepare a report setting out:</w:t>
      </w:r>
    </w:p>
    <w:p w:rsidR="00FA425E" w:rsidRDefault="00FA425E">
      <w:pPr>
        <w:pBdr>
          <w:top w:val="nil"/>
          <w:left w:val="nil"/>
          <w:bottom w:val="nil"/>
          <w:right w:val="nil"/>
          <w:between w:val="nil"/>
        </w:pBdr>
        <w:ind w:left="720"/>
        <w:rPr>
          <w:rFonts w:ascii="Arial" w:eastAsia="Arial" w:hAnsi="Arial" w:cs="Arial"/>
          <w:color w:val="000000"/>
          <w:sz w:val="20"/>
          <w:szCs w:val="20"/>
        </w:rPr>
      </w:pPr>
    </w:p>
    <w:p w:rsidR="00FA425E" w:rsidRDefault="001F7A75">
      <w:pPr>
        <w:numPr>
          <w:ilvl w:val="0"/>
          <w:numId w:val="7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official results of the Electoral Event,</w:t>
      </w:r>
    </w:p>
    <w:p w:rsidR="00FA425E" w:rsidRDefault="001F7A75">
      <w:pPr>
        <w:numPr>
          <w:ilvl w:val="0"/>
          <w:numId w:val="7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financial statement setting out the full cost of the Electoral Event,</w:t>
      </w:r>
    </w:p>
    <w:p w:rsidR="00FA425E" w:rsidRDefault="001F7A75">
      <w:pPr>
        <w:numPr>
          <w:ilvl w:val="0"/>
          <w:numId w:val="7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list of any complaints and appeals and the decisions made,</w:t>
      </w:r>
    </w:p>
    <w:p w:rsidR="00FA425E" w:rsidRDefault="001F7A75">
      <w:pPr>
        <w:numPr>
          <w:ilvl w:val="0"/>
          <w:numId w:val="7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any suggestions to improve the efficiency and/or fairness of the electoral process, and</w:t>
      </w:r>
    </w:p>
    <w:p w:rsidR="00FA425E" w:rsidRDefault="001F7A75">
      <w:pPr>
        <w:numPr>
          <w:ilvl w:val="0"/>
          <w:numId w:val="7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any other information that the CEO deems to be important to include.</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720" w:hanging="360"/>
        <w:rPr>
          <w:rFonts w:ascii="Arial" w:eastAsia="Arial" w:hAnsi="Arial" w:cs="Arial"/>
          <w:color w:val="000000"/>
          <w:sz w:val="20"/>
          <w:szCs w:val="20"/>
          <w:highlight w:val="green"/>
        </w:rPr>
      </w:pPr>
      <w:r>
        <w:rPr>
          <w:rFonts w:ascii="Arial" w:eastAsia="Arial" w:hAnsi="Arial" w:cs="Arial"/>
          <w:color w:val="000000"/>
          <w:sz w:val="20"/>
          <w:szCs w:val="20"/>
        </w:rPr>
        <w:t>b.   The CEO must provide a window of</w:t>
      </w:r>
      <w:r>
        <w:rPr>
          <w:rFonts w:ascii="Arial" w:eastAsia="Arial" w:hAnsi="Arial" w:cs="Arial"/>
          <w:color w:val="000000"/>
          <w:sz w:val="20"/>
          <w:szCs w:val="20"/>
        </w:rPr>
        <w:t xml:space="preserve"> one week immediately after the</w:t>
      </w:r>
      <w:r>
        <w:rPr>
          <w:rFonts w:ascii="Arial" w:eastAsia="Arial" w:hAnsi="Arial" w:cs="Arial"/>
          <w:b/>
          <w:color w:val="000000"/>
          <w:sz w:val="20"/>
          <w:szCs w:val="20"/>
        </w:rPr>
        <w:t xml:space="preserve"> </w:t>
      </w:r>
      <w:r>
        <w:rPr>
          <w:rFonts w:ascii="Arial" w:eastAsia="Arial" w:hAnsi="Arial" w:cs="Arial"/>
          <w:color w:val="000000"/>
          <w:sz w:val="20"/>
          <w:szCs w:val="20"/>
        </w:rPr>
        <w:t xml:space="preserve">results are announced for </w:t>
      </w:r>
      <w:r>
        <w:rPr>
          <w:rFonts w:ascii="Arial" w:eastAsia="Arial" w:hAnsi="Arial" w:cs="Arial"/>
          <w:color w:val="000000"/>
          <w:sz w:val="20"/>
          <w:szCs w:val="20"/>
        </w:rPr>
        <w:br/>
        <w:t>members to submit recommendations on the electoral process. All submissions from members               shall be submitted to the Electoral Committee.</w:t>
      </w:r>
      <w:r>
        <w:rPr>
          <w:rFonts w:ascii="Arial" w:eastAsia="Arial" w:hAnsi="Arial" w:cs="Arial"/>
          <w:color w:val="000000"/>
          <w:sz w:val="20"/>
          <w:szCs w:val="20"/>
          <w:highlight w:val="green"/>
        </w:rPr>
        <w:br/>
      </w:r>
    </w:p>
    <w:p w:rsidR="00FA425E" w:rsidRDefault="001F7A75">
      <w:pPr>
        <w:pBdr>
          <w:top w:val="nil"/>
          <w:left w:val="nil"/>
          <w:bottom w:val="nil"/>
          <w:right w:val="nil"/>
          <w:between w:val="nil"/>
        </w:pBdr>
        <w:tabs>
          <w:tab w:val="left" w:pos="720"/>
        </w:tabs>
        <w:ind w:left="720" w:hanging="360"/>
        <w:rPr>
          <w:rFonts w:ascii="Arial" w:eastAsia="Arial" w:hAnsi="Arial" w:cs="Arial"/>
          <w:color w:val="000000"/>
          <w:sz w:val="20"/>
          <w:szCs w:val="20"/>
        </w:rPr>
      </w:pPr>
      <w:r>
        <w:rPr>
          <w:rFonts w:ascii="Arial" w:eastAsia="Arial" w:hAnsi="Arial" w:cs="Arial"/>
          <w:color w:val="000000"/>
          <w:sz w:val="20"/>
          <w:szCs w:val="20"/>
        </w:rPr>
        <w:t xml:space="preserve">c.   The report must be signed by the CEO and </w:t>
      </w:r>
      <w:r>
        <w:rPr>
          <w:rFonts w:ascii="Arial" w:eastAsia="Arial" w:hAnsi="Arial" w:cs="Arial"/>
          <w:color w:val="000000"/>
          <w:sz w:val="20"/>
          <w:szCs w:val="20"/>
        </w:rPr>
        <w:t>the chair of the Electoral Committee.</w:t>
      </w:r>
    </w:p>
    <w:p w:rsidR="00FA425E" w:rsidRDefault="00FA425E">
      <w:pPr>
        <w:pBdr>
          <w:top w:val="nil"/>
          <w:left w:val="nil"/>
          <w:bottom w:val="nil"/>
          <w:right w:val="nil"/>
          <w:between w:val="nil"/>
        </w:pBdr>
        <w:tabs>
          <w:tab w:val="left" w:pos="720"/>
        </w:tabs>
        <w:ind w:left="720" w:hanging="360"/>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720" w:hanging="360"/>
        <w:rPr>
          <w:rFonts w:ascii="Arial" w:eastAsia="Arial" w:hAnsi="Arial" w:cs="Arial"/>
          <w:color w:val="000000"/>
          <w:sz w:val="20"/>
          <w:szCs w:val="20"/>
        </w:rPr>
      </w:pPr>
      <w:r>
        <w:rPr>
          <w:rFonts w:ascii="Arial" w:eastAsia="Arial" w:hAnsi="Arial" w:cs="Arial"/>
          <w:color w:val="000000"/>
          <w:sz w:val="20"/>
          <w:szCs w:val="20"/>
        </w:rPr>
        <w:t>d.   The report must be submitted to the Electoral Committee who must submit it to the Board no later than [2] weeks after the results of the Electoral Event are official, and all information, including financial acco</w:t>
      </w:r>
      <w:r>
        <w:rPr>
          <w:rFonts w:ascii="Arial" w:eastAsia="Arial" w:hAnsi="Arial" w:cs="Arial"/>
          <w:color w:val="000000"/>
          <w:sz w:val="20"/>
          <w:szCs w:val="20"/>
        </w:rPr>
        <w:t>unting for the Electoral Event is available.</w:t>
      </w:r>
    </w:p>
    <w:p w:rsidR="00FA425E" w:rsidRDefault="00FA425E">
      <w:pPr>
        <w:pBdr>
          <w:top w:val="nil"/>
          <w:left w:val="nil"/>
          <w:bottom w:val="nil"/>
          <w:right w:val="nil"/>
          <w:between w:val="nil"/>
        </w:pBdr>
        <w:tabs>
          <w:tab w:val="left" w:pos="720"/>
        </w:tabs>
        <w:ind w:left="720" w:hanging="360"/>
        <w:rPr>
          <w:rFonts w:ascii="Arial" w:eastAsia="Arial" w:hAnsi="Arial" w:cs="Arial"/>
          <w:color w:val="000000"/>
          <w:sz w:val="20"/>
          <w:szCs w:val="20"/>
        </w:rPr>
      </w:pPr>
    </w:p>
    <w:p w:rsidR="00FA425E" w:rsidRDefault="001F7A75">
      <w:pPr>
        <w:pBdr>
          <w:top w:val="nil"/>
          <w:left w:val="nil"/>
          <w:bottom w:val="nil"/>
          <w:right w:val="nil"/>
          <w:between w:val="nil"/>
        </w:pBdr>
        <w:tabs>
          <w:tab w:val="left" w:pos="720"/>
        </w:tabs>
        <w:ind w:left="720" w:hanging="360"/>
        <w:rPr>
          <w:rFonts w:ascii="Arial" w:eastAsia="Arial" w:hAnsi="Arial" w:cs="Arial"/>
          <w:color w:val="000000"/>
          <w:sz w:val="20"/>
          <w:szCs w:val="20"/>
        </w:rPr>
      </w:pPr>
      <w:r>
        <w:rPr>
          <w:rFonts w:ascii="Arial" w:eastAsia="Arial" w:hAnsi="Arial" w:cs="Arial"/>
          <w:color w:val="000000"/>
          <w:sz w:val="20"/>
          <w:szCs w:val="20"/>
        </w:rPr>
        <w:t>e.    The Electoral Committee must ensure the destruction and/or secure storage of all relevant data.</w:t>
      </w:r>
      <w:r>
        <w:rPr>
          <w:rFonts w:ascii="Arial" w:eastAsia="Arial" w:hAnsi="Arial" w:cs="Arial"/>
          <w:color w:val="000000"/>
          <w:sz w:val="20"/>
          <w:szCs w:val="20"/>
        </w:rPr>
        <w:br/>
      </w:r>
    </w:p>
    <w:p w:rsidR="00FA425E" w:rsidRDefault="001F7A75">
      <w:pPr>
        <w:pBdr>
          <w:top w:val="nil"/>
          <w:left w:val="nil"/>
          <w:bottom w:val="nil"/>
          <w:right w:val="nil"/>
          <w:between w:val="nil"/>
        </w:pBdr>
        <w:tabs>
          <w:tab w:val="left" w:pos="720"/>
        </w:tabs>
        <w:ind w:left="720" w:hanging="360"/>
        <w:rPr>
          <w:rFonts w:ascii="Arial" w:eastAsia="Arial" w:hAnsi="Arial" w:cs="Arial"/>
          <w:color w:val="000000"/>
          <w:sz w:val="20"/>
          <w:szCs w:val="20"/>
        </w:rPr>
      </w:pPr>
      <w:r>
        <w:rPr>
          <w:rFonts w:ascii="Arial" w:eastAsia="Arial" w:hAnsi="Arial" w:cs="Arial"/>
          <w:color w:val="000000"/>
          <w:sz w:val="20"/>
          <w:szCs w:val="20"/>
        </w:rPr>
        <w:t>f.     The Electoral Committee must close the Electoral Office, including signing off on an accounting of a</w:t>
      </w:r>
      <w:r>
        <w:rPr>
          <w:rFonts w:ascii="Arial" w:eastAsia="Arial" w:hAnsi="Arial" w:cs="Arial"/>
          <w:color w:val="000000"/>
          <w:sz w:val="20"/>
          <w:szCs w:val="20"/>
        </w:rPr>
        <w:t>ll materials and supplies, and the secure storage of all confidential material and equipment.</w:t>
      </w:r>
    </w:p>
    <w:p w:rsidR="00FA425E" w:rsidRDefault="00FA425E">
      <w:pPr>
        <w:pBdr>
          <w:top w:val="nil"/>
          <w:left w:val="nil"/>
          <w:bottom w:val="single" w:sz="4" w:space="1" w:color="000000"/>
          <w:right w:val="nil"/>
          <w:between w:val="nil"/>
        </w:pBdr>
        <w:rPr>
          <w:rFonts w:ascii="Arial" w:eastAsia="Arial" w:hAnsi="Arial" w:cs="Arial"/>
          <w:b/>
          <w:color w:val="000000"/>
        </w:rPr>
      </w:pPr>
      <w:bookmarkStart w:id="138" w:name="3hv69ve" w:colFirst="0" w:colLast="0"/>
      <w:bookmarkEnd w:id="138"/>
    </w:p>
    <w:p w:rsidR="00FA425E" w:rsidRDefault="00FA425E">
      <w:pPr>
        <w:rPr>
          <w:rFonts w:ascii="Arial" w:eastAsia="Arial" w:hAnsi="Arial" w:cs="Arial"/>
          <w:b/>
          <w:color w:val="000000"/>
        </w:rPr>
      </w:pPr>
    </w:p>
    <w:p w:rsidR="00FA425E" w:rsidRDefault="001F7A75">
      <w:pPr>
        <w:keepNext/>
        <w:keepLines/>
        <w:pBdr>
          <w:top w:val="nil"/>
          <w:left w:val="nil"/>
          <w:bottom w:val="single" w:sz="4" w:space="1" w:color="000000"/>
          <w:right w:val="nil"/>
          <w:between w:val="nil"/>
        </w:pBdr>
        <w:rPr>
          <w:rFonts w:ascii="Arial" w:eastAsia="Arial" w:hAnsi="Arial" w:cs="Arial"/>
          <w:b/>
          <w:color w:val="000000"/>
        </w:rPr>
      </w:pPr>
      <w:bookmarkStart w:id="139" w:name="_1x0gk37" w:colFirst="0" w:colLast="0"/>
      <w:bookmarkEnd w:id="139"/>
      <w:r>
        <w:rPr>
          <w:rFonts w:ascii="Arial" w:eastAsia="Arial" w:hAnsi="Arial" w:cs="Arial"/>
          <w:b/>
          <w:color w:val="000000"/>
        </w:rPr>
        <w:t>PART 10: JOB DESCRIPTIONS – EXCLUDED POSITIONS</w:t>
      </w: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FA425E">
      <w:pPr>
        <w:pBdr>
          <w:top w:val="nil"/>
          <w:left w:val="nil"/>
          <w:bottom w:val="nil"/>
          <w:right w:val="nil"/>
          <w:between w:val="nil"/>
        </w:pBdr>
        <w:rPr>
          <w:rFonts w:ascii="Arial" w:eastAsia="Arial" w:hAnsi="Arial" w:cs="Arial"/>
          <w:color w:val="000000"/>
          <w:sz w:val="20"/>
          <w:szCs w:val="20"/>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40" w:name="_4h042r0" w:colFirst="0" w:colLast="0"/>
      <w:bookmarkEnd w:id="140"/>
      <w:r>
        <w:rPr>
          <w:rFonts w:ascii="Arial" w:eastAsia="Arial" w:hAnsi="Arial" w:cs="Arial"/>
          <w:b/>
          <w:color w:val="000000"/>
          <w:sz w:val="20"/>
          <w:szCs w:val="20"/>
        </w:rPr>
        <w:t>10.1 CHIEF ELECTORAL OFFICER</w:t>
      </w:r>
    </w:p>
    <w:p w:rsidR="00FA425E" w:rsidRDefault="00FA425E">
      <w:pPr>
        <w:rPr>
          <w:rFonts w:ascii="Arial" w:eastAsia="Arial" w:hAnsi="Arial" w:cs="Arial"/>
          <w:sz w:val="20"/>
          <w:szCs w:val="20"/>
        </w:rPr>
      </w:pPr>
    </w:p>
    <w:p w:rsidR="00FA425E" w:rsidRDefault="001F7A75">
      <w:pPr>
        <w:rPr>
          <w:rFonts w:ascii="Arial" w:eastAsia="Arial" w:hAnsi="Arial" w:cs="Arial"/>
          <w:sz w:val="20"/>
          <w:szCs w:val="20"/>
        </w:rPr>
      </w:pPr>
      <w:r>
        <w:rPr>
          <w:rFonts w:ascii="Arial" w:eastAsia="Arial" w:hAnsi="Arial" w:cs="Arial"/>
          <w:b/>
          <w:sz w:val="20"/>
          <w:szCs w:val="20"/>
        </w:rPr>
        <w:t>FUNCTION:</w:t>
      </w:r>
    </w:p>
    <w:p w:rsidR="00FA425E" w:rsidRDefault="001F7A75">
      <w:pPr>
        <w:numPr>
          <w:ilvl w:val="0"/>
          <w:numId w:val="66"/>
        </w:numPr>
        <w:ind w:hanging="360"/>
        <w:rPr>
          <w:rFonts w:ascii="Arial" w:eastAsia="Arial" w:hAnsi="Arial" w:cs="Arial"/>
          <w:sz w:val="20"/>
          <w:szCs w:val="20"/>
        </w:rPr>
      </w:pPr>
      <w:r>
        <w:rPr>
          <w:rFonts w:ascii="Arial" w:eastAsia="Arial" w:hAnsi="Arial" w:cs="Arial"/>
          <w:sz w:val="20"/>
          <w:szCs w:val="20"/>
        </w:rPr>
        <w:t>Responsible for all Electoral Event logistics, campaign regulation, and balloting for the UVSS Board of Directors.</w:t>
      </w:r>
    </w:p>
    <w:p w:rsidR="00FA425E" w:rsidRDefault="001F7A75">
      <w:pPr>
        <w:rPr>
          <w:rFonts w:ascii="Arial" w:eastAsia="Arial" w:hAnsi="Arial" w:cs="Arial"/>
          <w:sz w:val="20"/>
          <w:szCs w:val="20"/>
        </w:rPr>
      </w:pPr>
      <w:r>
        <w:rPr>
          <w:rFonts w:ascii="Arial" w:eastAsia="Arial" w:hAnsi="Arial" w:cs="Arial"/>
          <w:b/>
          <w:sz w:val="20"/>
          <w:szCs w:val="20"/>
        </w:rPr>
        <w:br/>
        <w:t>ORGANIZATIONAL RELATIONSHIP:</w:t>
      </w:r>
    </w:p>
    <w:p w:rsidR="00FA425E" w:rsidRDefault="001F7A75">
      <w:pPr>
        <w:numPr>
          <w:ilvl w:val="0"/>
          <w:numId w:val="67"/>
        </w:numPr>
        <w:ind w:hanging="360"/>
        <w:rPr>
          <w:rFonts w:ascii="Arial" w:eastAsia="Arial" w:hAnsi="Arial" w:cs="Arial"/>
          <w:sz w:val="20"/>
          <w:szCs w:val="20"/>
        </w:rPr>
      </w:pPr>
      <w:r>
        <w:rPr>
          <w:rFonts w:ascii="Arial" w:eastAsia="Arial" w:hAnsi="Arial" w:cs="Arial"/>
          <w:sz w:val="20"/>
          <w:szCs w:val="20"/>
        </w:rPr>
        <w:t>Is a person independent of the University and the UVSS, contracted by the UVSS.</w:t>
      </w:r>
    </w:p>
    <w:p w:rsidR="00FA425E" w:rsidRDefault="001F7A75">
      <w:pPr>
        <w:numPr>
          <w:ilvl w:val="0"/>
          <w:numId w:val="67"/>
        </w:numPr>
        <w:ind w:hanging="360"/>
        <w:rPr>
          <w:rFonts w:ascii="Arial" w:eastAsia="Arial" w:hAnsi="Arial" w:cs="Arial"/>
          <w:sz w:val="20"/>
          <w:szCs w:val="20"/>
        </w:rPr>
      </w:pPr>
      <w:r>
        <w:rPr>
          <w:rFonts w:ascii="Arial" w:eastAsia="Arial" w:hAnsi="Arial" w:cs="Arial"/>
          <w:sz w:val="20"/>
          <w:szCs w:val="20"/>
        </w:rPr>
        <w:t>Reports to the UVSS Executive D</w:t>
      </w:r>
      <w:r>
        <w:rPr>
          <w:rFonts w:ascii="Arial" w:eastAsia="Arial" w:hAnsi="Arial" w:cs="Arial"/>
          <w:sz w:val="20"/>
          <w:szCs w:val="20"/>
        </w:rPr>
        <w:t>irector on administrative matters.</w:t>
      </w:r>
    </w:p>
    <w:p w:rsidR="00FA425E" w:rsidRDefault="001F7A75">
      <w:pPr>
        <w:numPr>
          <w:ilvl w:val="0"/>
          <w:numId w:val="67"/>
        </w:numPr>
        <w:ind w:hanging="360"/>
        <w:rPr>
          <w:rFonts w:ascii="Arial" w:eastAsia="Arial" w:hAnsi="Arial" w:cs="Arial"/>
          <w:sz w:val="20"/>
          <w:szCs w:val="20"/>
        </w:rPr>
      </w:pPr>
      <w:r>
        <w:rPr>
          <w:rFonts w:ascii="Arial" w:eastAsia="Arial" w:hAnsi="Arial" w:cs="Arial"/>
          <w:sz w:val="20"/>
          <w:szCs w:val="20"/>
        </w:rPr>
        <w:t>Functions as a delegate of the UVSS Electoral Committee.</w:t>
      </w:r>
    </w:p>
    <w:p w:rsidR="00FA425E" w:rsidRDefault="001F7A75">
      <w:pPr>
        <w:numPr>
          <w:ilvl w:val="0"/>
          <w:numId w:val="67"/>
        </w:numPr>
        <w:ind w:hanging="360"/>
        <w:rPr>
          <w:rFonts w:ascii="Arial" w:eastAsia="Arial" w:hAnsi="Arial" w:cs="Arial"/>
          <w:sz w:val="20"/>
          <w:szCs w:val="20"/>
        </w:rPr>
      </w:pPr>
      <w:r>
        <w:rPr>
          <w:rFonts w:ascii="Arial" w:eastAsia="Arial" w:hAnsi="Arial" w:cs="Arial"/>
          <w:sz w:val="20"/>
          <w:szCs w:val="20"/>
        </w:rPr>
        <w:t>Collaborates with the University Secretary.</w:t>
      </w:r>
    </w:p>
    <w:p w:rsidR="00FA425E" w:rsidRDefault="001F7A75">
      <w:pPr>
        <w:numPr>
          <w:ilvl w:val="0"/>
          <w:numId w:val="67"/>
        </w:numPr>
        <w:ind w:hanging="360"/>
        <w:rPr>
          <w:rFonts w:ascii="Arial" w:eastAsia="Arial" w:hAnsi="Arial" w:cs="Arial"/>
          <w:sz w:val="20"/>
          <w:szCs w:val="20"/>
        </w:rPr>
      </w:pPr>
      <w:r>
        <w:rPr>
          <w:rFonts w:ascii="Arial" w:eastAsia="Arial" w:hAnsi="Arial" w:cs="Arial"/>
          <w:sz w:val="20"/>
          <w:szCs w:val="20"/>
        </w:rPr>
        <w:t xml:space="preserve">Liaises and consults with the Elections Adjudicator and Arbitration Panel. </w:t>
      </w:r>
    </w:p>
    <w:p w:rsidR="00FA425E" w:rsidRDefault="001F7A75">
      <w:pPr>
        <w:tabs>
          <w:tab w:val="left" w:pos="1793"/>
        </w:tabs>
        <w:rPr>
          <w:rFonts w:ascii="Arial" w:eastAsia="Arial" w:hAnsi="Arial" w:cs="Arial"/>
          <w:sz w:val="20"/>
          <w:szCs w:val="20"/>
        </w:rPr>
      </w:pPr>
      <w:r>
        <w:rPr>
          <w:rFonts w:ascii="Arial" w:eastAsia="Arial" w:hAnsi="Arial" w:cs="Arial"/>
          <w:sz w:val="20"/>
          <w:szCs w:val="20"/>
        </w:rPr>
        <w:tab/>
      </w:r>
    </w:p>
    <w:p w:rsidR="00FA425E" w:rsidRDefault="001F7A75">
      <w:pPr>
        <w:rPr>
          <w:rFonts w:ascii="Arial" w:eastAsia="Arial" w:hAnsi="Arial" w:cs="Arial"/>
          <w:sz w:val="20"/>
          <w:szCs w:val="20"/>
        </w:rPr>
      </w:pPr>
      <w:r>
        <w:rPr>
          <w:rFonts w:ascii="Arial" w:eastAsia="Arial" w:hAnsi="Arial" w:cs="Arial"/>
          <w:b/>
          <w:sz w:val="20"/>
          <w:szCs w:val="20"/>
        </w:rPr>
        <w:t>ORGANIZATIONAL BACKGROUND:</w:t>
      </w:r>
    </w:p>
    <w:p w:rsidR="00FA425E" w:rsidRDefault="001F7A75">
      <w:pPr>
        <w:numPr>
          <w:ilvl w:val="0"/>
          <w:numId w:val="65"/>
        </w:numPr>
        <w:ind w:hanging="360"/>
        <w:rPr>
          <w:rFonts w:ascii="Arial" w:eastAsia="Arial" w:hAnsi="Arial" w:cs="Arial"/>
          <w:sz w:val="20"/>
          <w:szCs w:val="20"/>
        </w:rPr>
      </w:pPr>
      <w:r>
        <w:rPr>
          <w:rFonts w:ascii="Arial" w:eastAsia="Arial" w:hAnsi="Arial" w:cs="Arial"/>
          <w:sz w:val="20"/>
          <w:szCs w:val="20"/>
        </w:rPr>
        <w:t>Founded in 1964</w:t>
      </w:r>
      <w:r>
        <w:rPr>
          <w:rFonts w:ascii="Arial" w:eastAsia="Arial" w:hAnsi="Arial" w:cs="Arial"/>
          <w:sz w:val="20"/>
          <w:szCs w:val="20"/>
        </w:rPr>
        <w:t>, the University of Victoria Students’ Society (UVSS) is an incorporated membership based non-profit that is autonomous from the University and provides advocacy, services and events to all undergraduate students at UVic</w:t>
      </w:r>
      <w:r>
        <w:rPr>
          <w:rFonts w:ascii="Arial" w:eastAsia="Arial" w:hAnsi="Arial" w:cs="Arial"/>
          <w:b/>
          <w:sz w:val="20"/>
          <w:szCs w:val="20"/>
        </w:rPr>
        <w:t>.</w:t>
      </w:r>
    </w:p>
    <w:p w:rsidR="00FA425E" w:rsidRDefault="00FA425E">
      <w:pPr>
        <w:rPr>
          <w:rFonts w:ascii="Arial" w:eastAsia="Arial" w:hAnsi="Arial" w:cs="Arial"/>
          <w:sz w:val="20"/>
          <w:szCs w:val="20"/>
        </w:rPr>
      </w:pPr>
    </w:p>
    <w:p w:rsidR="00FA425E" w:rsidRDefault="001F7A75">
      <w:pPr>
        <w:rPr>
          <w:rFonts w:ascii="Arial" w:eastAsia="Arial" w:hAnsi="Arial" w:cs="Arial"/>
          <w:sz w:val="20"/>
          <w:szCs w:val="20"/>
        </w:rPr>
      </w:pPr>
      <w:r>
        <w:rPr>
          <w:rFonts w:ascii="Arial" w:eastAsia="Arial" w:hAnsi="Arial" w:cs="Arial"/>
          <w:b/>
          <w:sz w:val="20"/>
          <w:szCs w:val="20"/>
        </w:rPr>
        <w:t>DUTIES:</w:t>
      </w:r>
    </w:p>
    <w:p w:rsidR="00FA425E" w:rsidRDefault="001F7A75">
      <w:pPr>
        <w:numPr>
          <w:ilvl w:val="0"/>
          <w:numId w:val="52"/>
        </w:numPr>
        <w:ind w:hanging="360"/>
        <w:rPr>
          <w:rFonts w:ascii="Arial" w:eastAsia="Arial" w:hAnsi="Arial" w:cs="Arial"/>
          <w:sz w:val="20"/>
          <w:szCs w:val="20"/>
        </w:rPr>
      </w:pPr>
      <w:r>
        <w:rPr>
          <w:rFonts w:ascii="Arial" w:eastAsia="Arial" w:hAnsi="Arial" w:cs="Arial"/>
          <w:sz w:val="20"/>
          <w:szCs w:val="20"/>
        </w:rPr>
        <w:t>Plan and resource all asp</w:t>
      </w:r>
      <w:r>
        <w:rPr>
          <w:rFonts w:ascii="Arial" w:eastAsia="Arial" w:hAnsi="Arial" w:cs="Arial"/>
          <w:sz w:val="20"/>
          <w:szCs w:val="20"/>
        </w:rPr>
        <w:t>ects UVSS Electoral Events.</w:t>
      </w:r>
    </w:p>
    <w:p w:rsidR="00FA425E" w:rsidRDefault="001F7A75">
      <w:pPr>
        <w:numPr>
          <w:ilvl w:val="0"/>
          <w:numId w:val="52"/>
        </w:numPr>
        <w:ind w:hanging="360"/>
        <w:rPr>
          <w:rFonts w:ascii="Arial" w:eastAsia="Arial" w:hAnsi="Arial" w:cs="Arial"/>
          <w:sz w:val="20"/>
          <w:szCs w:val="20"/>
        </w:rPr>
      </w:pPr>
      <w:r>
        <w:rPr>
          <w:rFonts w:ascii="Arial" w:eastAsia="Arial" w:hAnsi="Arial" w:cs="Arial"/>
          <w:sz w:val="20"/>
          <w:szCs w:val="20"/>
        </w:rPr>
        <w:t>Enforce UVSS Electoral Policy.</w:t>
      </w:r>
    </w:p>
    <w:p w:rsidR="00FA425E" w:rsidRDefault="001F7A75">
      <w:pPr>
        <w:numPr>
          <w:ilvl w:val="0"/>
          <w:numId w:val="52"/>
        </w:numPr>
        <w:ind w:hanging="360"/>
        <w:rPr>
          <w:rFonts w:ascii="Arial" w:eastAsia="Arial" w:hAnsi="Arial" w:cs="Arial"/>
          <w:sz w:val="20"/>
          <w:szCs w:val="20"/>
        </w:rPr>
      </w:pPr>
      <w:r>
        <w:rPr>
          <w:rFonts w:ascii="Arial" w:eastAsia="Arial" w:hAnsi="Arial" w:cs="Arial"/>
          <w:sz w:val="20"/>
          <w:szCs w:val="20"/>
        </w:rPr>
        <w:t>Make regular reports to the UVSS Electoral Committee.</w:t>
      </w:r>
    </w:p>
    <w:p w:rsidR="00FA425E" w:rsidRDefault="001F7A75">
      <w:pPr>
        <w:numPr>
          <w:ilvl w:val="0"/>
          <w:numId w:val="52"/>
        </w:numPr>
        <w:ind w:hanging="360"/>
        <w:rPr>
          <w:rFonts w:ascii="Arial" w:eastAsia="Arial" w:hAnsi="Arial" w:cs="Arial"/>
          <w:sz w:val="20"/>
          <w:szCs w:val="20"/>
        </w:rPr>
      </w:pPr>
      <w:r>
        <w:rPr>
          <w:rFonts w:ascii="Arial" w:eastAsia="Arial" w:hAnsi="Arial" w:cs="Arial"/>
          <w:sz w:val="20"/>
          <w:szCs w:val="20"/>
        </w:rPr>
        <w:t xml:space="preserve">Execute a staffing plan to carry out the activities of the Electoral Event including the recruiting, hiring, training and supervising of Senior and Deputy Electoral Officers. </w:t>
      </w:r>
    </w:p>
    <w:p w:rsidR="00FA425E" w:rsidRDefault="001F7A75">
      <w:pPr>
        <w:numPr>
          <w:ilvl w:val="0"/>
          <w:numId w:val="52"/>
        </w:numPr>
        <w:ind w:hanging="360"/>
        <w:rPr>
          <w:rFonts w:ascii="Arial" w:eastAsia="Arial" w:hAnsi="Arial" w:cs="Arial"/>
          <w:i/>
          <w:sz w:val="20"/>
          <w:szCs w:val="20"/>
        </w:rPr>
      </w:pPr>
      <w:r>
        <w:rPr>
          <w:rFonts w:ascii="Arial" w:eastAsia="Arial" w:hAnsi="Arial" w:cs="Arial"/>
          <w:sz w:val="20"/>
          <w:szCs w:val="20"/>
        </w:rPr>
        <w:t xml:space="preserve">Liaise with the Office of the University Secretary to ensure that online voting </w:t>
      </w:r>
      <w:r>
        <w:rPr>
          <w:rFonts w:ascii="Arial" w:eastAsia="Arial" w:hAnsi="Arial" w:cs="Arial"/>
          <w:sz w:val="20"/>
          <w:szCs w:val="20"/>
        </w:rPr>
        <w:t xml:space="preserve">follows established protocols and troubleshoots any issues that may arise. </w:t>
      </w:r>
    </w:p>
    <w:p w:rsidR="00FA425E" w:rsidRDefault="001F7A75">
      <w:pPr>
        <w:numPr>
          <w:ilvl w:val="0"/>
          <w:numId w:val="52"/>
        </w:numPr>
        <w:ind w:hanging="360"/>
        <w:rPr>
          <w:rFonts w:ascii="Arial" w:eastAsia="Arial" w:hAnsi="Arial" w:cs="Arial"/>
          <w:sz w:val="20"/>
          <w:szCs w:val="20"/>
        </w:rPr>
      </w:pPr>
      <w:r>
        <w:rPr>
          <w:rFonts w:ascii="Arial" w:eastAsia="Arial" w:hAnsi="Arial" w:cs="Arial"/>
          <w:sz w:val="20"/>
          <w:szCs w:val="20"/>
        </w:rPr>
        <w:t xml:space="preserve">Ensure the posting requirements are met for all referenda, calls for nominations, declaration of candidates, official complaints and decisions, and official results. </w:t>
      </w:r>
    </w:p>
    <w:p w:rsidR="00FA425E" w:rsidRDefault="001F7A75">
      <w:pPr>
        <w:numPr>
          <w:ilvl w:val="0"/>
          <w:numId w:val="52"/>
        </w:numPr>
        <w:ind w:hanging="360"/>
        <w:rPr>
          <w:rFonts w:ascii="Arial" w:eastAsia="Arial" w:hAnsi="Arial" w:cs="Arial"/>
          <w:sz w:val="20"/>
          <w:szCs w:val="20"/>
        </w:rPr>
      </w:pPr>
      <w:r>
        <w:rPr>
          <w:rFonts w:ascii="Arial" w:eastAsia="Arial" w:hAnsi="Arial" w:cs="Arial"/>
          <w:sz w:val="20"/>
          <w:szCs w:val="20"/>
        </w:rPr>
        <w:t>Declare quoru</w:t>
      </w:r>
      <w:r>
        <w:rPr>
          <w:rFonts w:ascii="Arial" w:eastAsia="Arial" w:hAnsi="Arial" w:cs="Arial"/>
          <w:sz w:val="20"/>
          <w:szCs w:val="20"/>
        </w:rPr>
        <w:t>m requirements.</w:t>
      </w:r>
    </w:p>
    <w:p w:rsidR="00FA425E" w:rsidRDefault="001F7A75">
      <w:pPr>
        <w:numPr>
          <w:ilvl w:val="0"/>
          <w:numId w:val="52"/>
        </w:numPr>
        <w:ind w:hanging="360"/>
        <w:rPr>
          <w:rFonts w:ascii="Arial" w:eastAsia="Arial" w:hAnsi="Arial" w:cs="Arial"/>
          <w:sz w:val="20"/>
          <w:szCs w:val="20"/>
        </w:rPr>
      </w:pPr>
      <w:r>
        <w:rPr>
          <w:rFonts w:ascii="Arial" w:eastAsia="Arial" w:hAnsi="Arial" w:cs="Arial"/>
          <w:sz w:val="20"/>
          <w:szCs w:val="20"/>
        </w:rPr>
        <w:t xml:space="preserve">Declare candidates to be in good standing or disqualified. </w:t>
      </w:r>
    </w:p>
    <w:p w:rsidR="00FA425E" w:rsidRDefault="001F7A75">
      <w:pPr>
        <w:numPr>
          <w:ilvl w:val="0"/>
          <w:numId w:val="52"/>
        </w:numPr>
        <w:ind w:hanging="360"/>
        <w:rPr>
          <w:rFonts w:ascii="Arial" w:eastAsia="Arial" w:hAnsi="Arial" w:cs="Arial"/>
          <w:sz w:val="20"/>
          <w:szCs w:val="20"/>
        </w:rPr>
      </w:pPr>
      <w:r>
        <w:rPr>
          <w:rFonts w:ascii="Arial" w:eastAsia="Arial" w:hAnsi="Arial" w:cs="Arial"/>
          <w:sz w:val="20"/>
          <w:szCs w:val="20"/>
        </w:rPr>
        <w:t>Declare results of the Electoral Event.</w:t>
      </w:r>
    </w:p>
    <w:p w:rsidR="00FA425E" w:rsidRDefault="001F7A75">
      <w:pPr>
        <w:numPr>
          <w:ilvl w:val="0"/>
          <w:numId w:val="52"/>
        </w:numPr>
        <w:ind w:hanging="360"/>
        <w:rPr>
          <w:rFonts w:ascii="Arial" w:eastAsia="Arial" w:hAnsi="Arial" w:cs="Arial"/>
          <w:sz w:val="20"/>
          <w:szCs w:val="20"/>
        </w:rPr>
      </w:pPr>
      <w:r>
        <w:rPr>
          <w:rFonts w:ascii="Arial" w:eastAsia="Arial" w:hAnsi="Arial" w:cs="Arial"/>
          <w:sz w:val="20"/>
          <w:szCs w:val="20"/>
        </w:rPr>
        <w:t>Write a report on the Electoral Event including the results, the conduct of candidates, and recommendations for improving future Electoral E</w:t>
      </w:r>
      <w:r>
        <w:rPr>
          <w:rFonts w:ascii="Arial" w:eastAsia="Arial" w:hAnsi="Arial" w:cs="Arial"/>
          <w:sz w:val="20"/>
          <w:szCs w:val="20"/>
        </w:rPr>
        <w:t>vents, co-signed by the Chair of the Electoral Committee, to the Board of Directors,</w:t>
      </w:r>
    </w:p>
    <w:p w:rsidR="00FA425E" w:rsidRDefault="001F7A75">
      <w:pPr>
        <w:numPr>
          <w:ilvl w:val="0"/>
          <w:numId w:val="52"/>
        </w:numPr>
        <w:ind w:hanging="360"/>
        <w:rPr>
          <w:rFonts w:ascii="Arial" w:eastAsia="Arial" w:hAnsi="Arial" w:cs="Arial"/>
          <w:sz w:val="20"/>
          <w:szCs w:val="20"/>
        </w:rPr>
      </w:pPr>
      <w:r>
        <w:rPr>
          <w:rFonts w:ascii="Arial" w:eastAsia="Arial" w:hAnsi="Arial" w:cs="Arial"/>
          <w:sz w:val="20"/>
          <w:szCs w:val="20"/>
        </w:rPr>
        <w:t>Direct issues of harassment and/or discrimination to UVic’s Office of Equity and Human Rights.</w:t>
      </w:r>
    </w:p>
    <w:p w:rsidR="00FA425E" w:rsidRDefault="001F7A75">
      <w:pPr>
        <w:numPr>
          <w:ilvl w:val="0"/>
          <w:numId w:val="52"/>
        </w:numPr>
        <w:ind w:hanging="360"/>
        <w:rPr>
          <w:rFonts w:ascii="Arial" w:eastAsia="Arial" w:hAnsi="Arial" w:cs="Arial"/>
          <w:sz w:val="20"/>
          <w:szCs w:val="20"/>
        </w:rPr>
      </w:pPr>
      <w:r>
        <w:rPr>
          <w:rFonts w:ascii="Arial" w:eastAsia="Arial" w:hAnsi="Arial" w:cs="Arial"/>
          <w:sz w:val="20"/>
          <w:szCs w:val="20"/>
        </w:rPr>
        <w:t>Ensure impartiality and non-partisanship of all Electoral Office staff and a</w:t>
      </w:r>
      <w:r>
        <w:rPr>
          <w:rFonts w:ascii="Arial" w:eastAsia="Arial" w:hAnsi="Arial" w:cs="Arial"/>
          <w:sz w:val="20"/>
          <w:szCs w:val="20"/>
        </w:rPr>
        <w:t>ll Electoral Office platforms, including social media accounts.</w:t>
      </w:r>
    </w:p>
    <w:p w:rsidR="00FA425E" w:rsidRDefault="001F7A75">
      <w:pPr>
        <w:numPr>
          <w:ilvl w:val="0"/>
          <w:numId w:val="52"/>
        </w:numPr>
        <w:ind w:hanging="360"/>
        <w:rPr>
          <w:rFonts w:ascii="Arial" w:eastAsia="Arial" w:hAnsi="Arial" w:cs="Arial"/>
          <w:sz w:val="20"/>
          <w:szCs w:val="20"/>
        </w:rPr>
      </w:pPr>
      <w:r>
        <w:rPr>
          <w:rFonts w:ascii="Arial" w:eastAsia="Arial" w:hAnsi="Arial" w:cs="Arial"/>
          <w:sz w:val="20"/>
          <w:szCs w:val="20"/>
        </w:rPr>
        <w:t>Keep all property, files and records of the Electoral Office organized, secure, and confidential.</w:t>
      </w:r>
    </w:p>
    <w:p w:rsidR="00FA425E" w:rsidRDefault="001F7A75">
      <w:pPr>
        <w:numPr>
          <w:ilvl w:val="0"/>
          <w:numId w:val="52"/>
        </w:numPr>
        <w:ind w:hanging="360"/>
        <w:rPr>
          <w:rFonts w:ascii="Arial" w:eastAsia="Arial" w:hAnsi="Arial" w:cs="Arial"/>
          <w:sz w:val="20"/>
          <w:szCs w:val="20"/>
        </w:rPr>
      </w:pPr>
      <w:r>
        <w:rPr>
          <w:rFonts w:ascii="Arial" w:eastAsia="Arial" w:hAnsi="Arial" w:cs="Arial"/>
          <w:sz w:val="20"/>
          <w:szCs w:val="20"/>
        </w:rPr>
        <w:t>Responsibly manage the budget of the Electoral Office.</w:t>
      </w:r>
    </w:p>
    <w:p w:rsidR="00FA425E" w:rsidRDefault="001F7A75">
      <w:pPr>
        <w:numPr>
          <w:ilvl w:val="0"/>
          <w:numId w:val="52"/>
        </w:numPr>
        <w:ind w:hanging="360"/>
        <w:rPr>
          <w:rFonts w:ascii="Arial" w:eastAsia="Arial" w:hAnsi="Arial" w:cs="Arial"/>
          <w:sz w:val="20"/>
          <w:szCs w:val="20"/>
        </w:rPr>
      </w:pPr>
      <w:r>
        <w:rPr>
          <w:rFonts w:ascii="Arial" w:eastAsia="Arial" w:hAnsi="Arial" w:cs="Arial"/>
          <w:sz w:val="20"/>
          <w:szCs w:val="20"/>
        </w:rPr>
        <w:t xml:space="preserve">Responsible for authorizing Election Office expenses within the Electoral Office budget, referring extraordinary expenses to the UVSS Executive Director and/or the Electoral Committee. </w:t>
      </w:r>
    </w:p>
    <w:p w:rsidR="00FA425E" w:rsidRDefault="00FA425E">
      <w:pPr>
        <w:rPr>
          <w:rFonts w:ascii="Arial" w:eastAsia="Arial" w:hAnsi="Arial" w:cs="Arial"/>
          <w:sz w:val="20"/>
          <w:szCs w:val="20"/>
        </w:rPr>
      </w:pPr>
    </w:p>
    <w:p w:rsidR="00FA425E" w:rsidRDefault="001F7A75">
      <w:pPr>
        <w:rPr>
          <w:rFonts w:ascii="Arial" w:eastAsia="Arial" w:hAnsi="Arial" w:cs="Arial"/>
          <w:sz w:val="20"/>
          <w:szCs w:val="20"/>
        </w:rPr>
      </w:pPr>
      <w:r>
        <w:rPr>
          <w:rFonts w:ascii="Arial" w:eastAsia="Arial" w:hAnsi="Arial" w:cs="Arial"/>
          <w:b/>
          <w:sz w:val="20"/>
          <w:szCs w:val="20"/>
        </w:rPr>
        <w:t>QUALIFICATIONS:</w:t>
      </w:r>
      <w:r>
        <w:rPr>
          <w:rFonts w:ascii="Arial" w:eastAsia="Arial" w:hAnsi="Arial" w:cs="Arial"/>
          <w:b/>
          <w:sz w:val="20"/>
          <w:szCs w:val="20"/>
        </w:rPr>
        <w:br/>
      </w:r>
      <w:r>
        <w:rPr>
          <w:rFonts w:ascii="Arial" w:eastAsia="Arial" w:hAnsi="Arial" w:cs="Arial"/>
          <w:b/>
          <w:sz w:val="20"/>
          <w:szCs w:val="20"/>
        </w:rPr>
        <w:br/>
        <w:t>Required:</w:t>
      </w:r>
    </w:p>
    <w:p w:rsidR="00FA425E" w:rsidRDefault="001F7A75">
      <w:pPr>
        <w:numPr>
          <w:ilvl w:val="0"/>
          <w:numId w:val="53"/>
        </w:numPr>
        <w:ind w:hanging="360"/>
        <w:rPr>
          <w:rFonts w:ascii="Arial" w:eastAsia="Arial" w:hAnsi="Arial" w:cs="Arial"/>
          <w:sz w:val="20"/>
          <w:szCs w:val="20"/>
        </w:rPr>
      </w:pPr>
      <w:r>
        <w:rPr>
          <w:rFonts w:ascii="Arial" w:eastAsia="Arial" w:hAnsi="Arial" w:cs="Arial"/>
          <w:color w:val="000000"/>
          <w:sz w:val="20"/>
          <w:szCs w:val="20"/>
        </w:rPr>
        <w:t>A background working in any of the followi</w:t>
      </w:r>
      <w:r>
        <w:rPr>
          <w:rFonts w:ascii="Arial" w:eastAsia="Arial" w:hAnsi="Arial" w:cs="Arial"/>
          <w:color w:val="000000"/>
          <w:sz w:val="20"/>
          <w:szCs w:val="20"/>
        </w:rPr>
        <w:t>ng: law, policy, elections, or public administration.</w:t>
      </w:r>
    </w:p>
    <w:p w:rsidR="00FA425E" w:rsidRDefault="001F7A75">
      <w:pPr>
        <w:numPr>
          <w:ilvl w:val="0"/>
          <w:numId w:val="53"/>
        </w:numPr>
        <w:ind w:hanging="360"/>
        <w:rPr>
          <w:rFonts w:ascii="Arial" w:eastAsia="Arial" w:hAnsi="Arial" w:cs="Arial"/>
          <w:sz w:val="20"/>
          <w:szCs w:val="20"/>
        </w:rPr>
      </w:pPr>
      <w:r>
        <w:rPr>
          <w:rFonts w:ascii="Arial" w:eastAsia="Arial" w:hAnsi="Arial" w:cs="Arial"/>
          <w:sz w:val="20"/>
          <w:szCs w:val="20"/>
        </w:rPr>
        <w:t>Demonstrated experience supervising staff.</w:t>
      </w:r>
    </w:p>
    <w:p w:rsidR="00FA425E" w:rsidRDefault="001F7A75">
      <w:pPr>
        <w:numPr>
          <w:ilvl w:val="0"/>
          <w:numId w:val="53"/>
        </w:numPr>
        <w:ind w:hanging="360"/>
        <w:rPr>
          <w:rFonts w:ascii="Arial" w:eastAsia="Arial" w:hAnsi="Arial" w:cs="Arial"/>
          <w:sz w:val="20"/>
          <w:szCs w:val="20"/>
        </w:rPr>
      </w:pPr>
      <w:r>
        <w:rPr>
          <w:rFonts w:ascii="Arial" w:eastAsia="Arial" w:hAnsi="Arial" w:cs="Arial"/>
          <w:sz w:val="20"/>
          <w:szCs w:val="20"/>
        </w:rPr>
        <w:t>Demonstrated leadership abilities.</w:t>
      </w:r>
    </w:p>
    <w:p w:rsidR="00FA425E" w:rsidRDefault="001F7A75">
      <w:pPr>
        <w:numPr>
          <w:ilvl w:val="0"/>
          <w:numId w:val="53"/>
        </w:numPr>
        <w:ind w:hanging="360"/>
        <w:rPr>
          <w:rFonts w:ascii="Arial" w:eastAsia="Arial" w:hAnsi="Arial" w:cs="Arial"/>
          <w:sz w:val="20"/>
          <w:szCs w:val="20"/>
        </w:rPr>
      </w:pPr>
      <w:r>
        <w:rPr>
          <w:rFonts w:ascii="Arial" w:eastAsia="Arial" w:hAnsi="Arial" w:cs="Arial"/>
          <w:sz w:val="20"/>
          <w:szCs w:val="20"/>
        </w:rPr>
        <w:t>Demonstrated experience administering rules and regulations.</w:t>
      </w:r>
    </w:p>
    <w:p w:rsidR="00FA425E" w:rsidRDefault="001F7A75">
      <w:pPr>
        <w:numPr>
          <w:ilvl w:val="0"/>
          <w:numId w:val="53"/>
        </w:numPr>
        <w:ind w:hanging="360"/>
        <w:rPr>
          <w:rFonts w:ascii="Arial" w:eastAsia="Arial" w:hAnsi="Arial" w:cs="Arial"/>
          <w:sz w:val="20"/>
          <w:szCs w:val="20"/>
        </w:rPr>
      </w:pPr>
      <w:r>
        <w:rPr>
          <w:rFonts w:ascii="Arial" w:eastAsia="Arial" w:hAnsi="Arial" w:cs="Arial"/>
          <w:sz w:val="20"/>
          <w:szCs w:val="20"/>
        </w:rPr>
        <w:t>Demonstrated financial management skills.</w:t>
      </w:r>
    </w:p>
    <w:p w:rsidR="00FA425E" w:rsidRDefault="001F7A75">
      <w:pPr>
        <w:numPr>
          <w:ilvl w:val="0"/>
          <w:numId w:val="53"/>
        </w:numPr>
        <w:ind w:hanging="360"/>
        <w:rPr>
          <w:rFonts w:ascii="Arial" w:eastAsia="Arial" w:hAnsi="Arial" w:cs="Arial"/>
          <w:sz w:val="20"/>
          <w:szCs w:val="20"/>
        </w:rPr>
      </w:pPr>
      <w:r>
        <w:rPr>
          <w:rFonts w:ascii="Arial" w:eastAsia="Arial" w:hAnsi="Arial" w:cs="Arial"/>
          <w:sz w:val="20"/>
          <w:szCs w:val="20"/>
        </w:rPr>
        <w:t>Experience in positio</w:t>
      </w:r>
      <w:r>
        <w:rPr>
          <w:rFonts w:ascii="Arial" w:eastAsia="Arial" w:hAnsi="Arial" w:cs="Arial"/>
          <w:sz w:val="20"/>
          <w:szCs w:val="20"/>
        </w:rPr>
        <w:t>ns of responsibility.</w:t>
      </w:r>
    </w:p>
    <w:p w:rsidR="00FA425E" w:rsidRDefault="001F7A75">
      <w:pPr>
        <w:numPr>
          <w:ilvl w:val="0"/>
          <w:numId w:val="53"/>
        </w:numPr>
        <w:ind w:hanging="360"/>
        <w:rPr>
          <w:rFonts w:ascii="Arial" w:eastAsia="Arial" w:hAnsi="Arial" w:cs="Arial"/>
          <w:sz w:val="20"/>
          <w:szCs w:val="20"/>
        </w:rPr>
      </w:pPr>
      <w:r>
        <w:rPr>
          <w:rFonts w:ascii="Arial" w:eastAsia="Arial" w:hAnsi="Arial" w:cs="Arial"/>
          <w:sz w:val="20"/>
          <w:szCs w:val="20"/>
        </w:rPr>
        <w:lastRenderedPageBreak/>
        <w:t>Demonstrated ability to work under stress and to deal with difficult situations.</w:t>
      </w:r>
      <w:r>
        <w:rPr>
          <w:rFonts w:ascii="Arial" w:eastAsia="Arial" w:hAnsi="Arial" w:cs="Arial"/>
          <w:sz w:val="20"/>
          <w:szCs w:val="20"/>
        </w:rPr>
        <w:br/>
      </w:r>
    </w:p>
    <w:p w:rsidR="00FA425E" w:rsidRDefault="001F7A75">
      <w:pPr>
        <w:ind w:left="720" w:hanging="720"/>
        <w:rPr>
          <w:rFonts w:ascii="Arial" w:eastAsia="Arial" w:hAnsi="Arial" w:cs="Arial"/>
          <w:b/>
          <w:sz w:val="20"/>
          <w:szCs w:val="20"/>
        </w:rPr>
      </w:pPr>
      <w:r>
        <w:rPr>
          <w:rFonts w:ascii="Arial" w:eastAsia="Arial" w:hAnsi="Arial" w:cs="Arial"/>
          <w:b/>
          <w:sz w:val="20"/>
          <w:szCs w:val="20"/>
        </w:rPr>
        <w:t>Preferred:</w:t>
      </w:r>
    </w:p>
    <w:p w:rsidR="00FA425E" w:rsidRDefault="001F7A75">
      <w:pPr>
        <w:numPr>
          <w:ilvl w:val="0"/>
          <w:numId w:val="4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Experience working with anti-oppressive frameworks or willingness to undergo training.</w:t>
      </w:r>
    </w:p>
    <w:p w:rsidR="00FA425E" w:rsidRDefault="001F7A75">
      <w:pPr>
        <w:numPr>
          <w:ilvl w:val="0"/>
          <w:numId w:val="46"/>
        </w:numPr>
        <w:pBdr>
          <w:top w:val="nil"/>
          <w:left w:val="nil"/>
          <w:bottom w:val="nil"/>
          <w:right w:val="nil"/>
          <w:between w:val="nil"/>
        </w:pBdr>
        <w:rPr>
          <w:rFonts w:ascii="Arial" w:eastAsia="Arial" w:hAnsi="Arial" w:cs="Arial"/>
          <w:color w:val="000000"/>
          <w:sz w:val="20"/>
          <w:szCs w:val="20"/>
        </w:rPr>
      </w:pPr>
      <w:bookmarkStart w:id="141" w:name="_2w5ecyt" w:colFirst="0" w:colLast="0"/>
      <w:bookmarkEnd w:id="141"/>
      <w:r>
        <w:rPr>
          <w:rFonts w:ascii="Arial" w:eastAsia="Arial" w:hAnsi="Arial" w:cs="Arial"/>
          <w:color w:val="000000"/>
          <w:sz w:val="20"/>
          <w:szCs w:val="20"/>
        </w:rPr>
        <w:t>Demonstrated experience with electoral processes.</w:t>
      </w:r>
    </w:p>
    <w:p w:rsidR="00FA425E" w:rsidRDefault="00FA425E">
      <w:pPr>
        <w:rPr>
          <w:rFonts w:ascii="Arial" w:eastAsia="Arial" w:hAnsi="Arial" w:cs="Arial"/>
          <w:sz w:val="20"/>
          <w:szCs w:val="20"/>
        </w:rPr>
      </w:pPr>
    </w:p>
    <w:p w:rsidR="00FA425E" w:rsidRDefault="001F7A75">
      <w:pPr>
        <w:rPr>
          <w:rFonts w:ascii="Arial" w:eastAsia="Arial" w:hAnsi="Arial" w:cs="Arial"/>
          <w:sz w:val="20"/>
          <w:szCs w:val="20"/>
        </w:rPr>
      </w:pPr>
      <w:r>
        <w:rPr>
          <w:rFonts w:ascii="Arial" w:eastAsia="Arial" w:hAnsi="Arial" w:cs="Arial"/>
          <w:sz w:val="20"/>
          <w:szCs w:val="20"/>
        </w:rPr>
        <w:t>This is a temporary position excluded from union membership.</w:t>
      </w:r>
    </w:p>
    <w:p w:rsidR="00FA425E" w:rsidRDefault="00FA425E">
      <w:pPr>
        <w:pStyle w:val="Heading3"/>
        <w:spacing w:before="0" w:after="0"/>
        <w:rPr>
          <w:rFonts w:ascii="Arial" w:eastAsia="Arial" w:hAnsi="Arial" w:cs="Arial"/>
          <w:b/>
          <w:sz w:val="20"/>
          <w:szCs w:val="20"/>
          <w:u w:val="single"/>
        </w:rPr>
      </w:pP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42" w:name="_1baon6m" w:colFirst="0" w:colLast="0"/>
      <w:bookmarkEnd w:id="142"/>
      <w:r>
        <w:rPr>
          <w:rFonts w:ascii="Arial" w:eastAsia="Arial" w:hAnsi="Arial" w:cs="Arial"/>
          <w:b/>
          <w:color w:val="000000"/>
          <w:sz w:val="20"/>
          <w:szCs w:val="20"/>
        </w:rPr>
        <w:br/>
        <w:t xml:space="preserve">10.2 SENIOR ELECTORAL OFFICER </w:t>
      </w:r>
    </w:p>
    <w:p w:rsidR="00FA425E" w:rsidRDefault="00FA425E">
      <w:pPr>
        <w:rPr>
          <w:rFonts w:ascii="Arial" w:eastAsia="Arial" w:hAnsi="Arial" w:cs="Arial"/>
          <w:sz w:val="20"/>
          <w:szCs w:val="20"/>
        </w:rPr>
      </w:pPr>
    </w:p>
    <w:p w:rsidR="00FA425E" w:rsidRDefault="001F7A75">
      <w:pPr>
        <w:rPr>
          <w:rFonts w:ascii="Arial" w:eastAsia="Arial" w:hAnsi="Arial" w:cs="Arial"/>
          <w:b/>
          <w:sz w:val="20"/>
          <w:szCs w:val="20"/>
        </w:rPr>
      </w:pPr>
      <w:r>
        <w:rPr>
          <w:rFonts w:ascii="Arial" w:eastAsia="Arial" w:hAnsi="Arial" w:cs="Arial"/>
          <w:b/>
          <w:sz w:val="20"/>
          <w:szCs w:val="20"/>
        </w:rPr>
        <w:t>FUNCTION:</w:t>
      </w:r>
    </w:p>
    <w:p w:rsidR="00FA425E" w:rsidRDefault="001F7A75">
      <w:pPr>
        <w:numPr>
          <w:ilvl w:val="0"/>
          <w:numId w:val="1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Responsible for assisting the Chief Electoral Officer (CEO) in all of their duties.  </w:t>
      </w:r>
    </w:p>
    <w:p w:rsidR="00FA425E" w:rsidRDefault="00FA425E">
      <w:pPr>
        <w:rPr>
          <w:rFonts w:ascii="Arial" w:eastAsia="Arial" w:hAnsi="Arial" w:cs="Arial"/>
          <w:sz w:val="20"/>
          <w:szCs w:val="20"/>
        </w:rPr>
      </w:pPr>
    </w:p>
    <w:p w:rsidR="00FA425E" w:rsidRDefault="001F7A75">
      <w:pPr>
        <w:rPr>
          <w:rFonts w:ascii="Arial" w:eastAsia="Arial" w:hAnsi="Arial" w:cs="Arial"/>
          <w:b/>
          <w:sz w:val="20"/>
          <w:szCs w:val="20"/>
        </w:rPr>
      </w:pPr>
      <w:r>
        <w:rPr>
          <w:rFonts w:ascii="Arial" w:eastAsia="Arial" w:hAnsi="Arial" w:cs="Arial"/>
          <w:b/>
          <w:sz w:val="20"/>
          <w:szCs w:val="20"/>
        </w:rPr>
        <w:t>ORGANIZATIONAL RELATIONSHIP:</w:t>
      </w:r>
    </w:p>
    <w:p w:rsidR="00FA425E" w:rsidRDefault="001F7A75">
      <w:pPr>
        <w:numPr>
          <w:ilvl w:val="0"/>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Is a person independent of the University and the UVSS, contracted by the UVSS.</w:t>
      </w:r>
    </w:p>
    <w:p w:rsidR="00FA425E" w:rsidRDefault="001F7A75">
      <w:pPr>
        <w:numPr>
          <w:ilvl w:val="0"/>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Reports to the Chief Electoral Officer.</w:t>
      </w:r>
    </w:p>
    <w:p w:rsidR="00FA425E" w:rsidRDefault="001F7A75">
      <w:pPr>
        <w:numPr>
          <w:ilvl w:val="0"/>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Liaises with the UVSS Electoral Committee, USEC, and other SEOs, as directed by the CEO.  May train and supervise Voting Information Off</w:t>
      </w:r>
      <w:r>
        <w:rPr>
          <w:rFonts w:ascii="Arial" w:eastAsia="Arial" w:hAnsi="Arial" w:cs="Arial"/>
          <w:color w:val="000000"/>
          <w:sz w:val="20"/>
          <w:szCs w:val="20"/>
        </w:rPr>
        <w:t>icers.</w:t>
      </w:r>
    </w:p>
    <w:p w:rsidR="00FA425E" w:rsidRDefault="00FA425E">
      <w:pPr>
        <w:rPr>
          <w:rFonts w:ascii="Arial" w:eastAsia="Arial" w:hAnsi="Arial" w:cs="Arial"/>
          <w:sz w:val="20"/>
          <w:szCs w:val="20"/>
        </w:rPr>
      </w:pPr>
    </w:p>
    <w:p w:rsidR="00FA425E" w:rsidRDefault="001F7A75">
      <w:pPr>
        <w:rPr>
          <w:rFonts w:ascii="Arial" w:eastAsia="Arial" w:hAnsi="Arial" w:cs="Arial"/>
          <w:sz w:val="20"/>
          <w:szCs w:val="20"/>
        </w:rPr>
      </w:pPr>
      <w:r>
        <w:rPr>
          <w:rFonts w:ascii="Arial" w:eastAsia="Arial" w:hAnsi="Arial" w:cs="Arial"/>
          <w:b/>
          <w:sz w:val="20"/>
          <w:szCs w:val="20"/>
        </w:rPr>
        <w:t>ORGANIZATIONAL BACKGROUND</w:t>
      </w:r>
      <w:r>
        <w:rPr>
          <w:rFonts w:ascii="Arial" w:eastAsia="Arial" w:hAnsi="Arial" w:cs="Arial"/>
          <w:sz w:val="20"/>
          <w:szCs w:val="20"/>
        </w:rPr>
        <w:t>:</w:t>
      </w:r>
    </w:p>
    <w:p w:rsidR="00FA425E" w:rsidRDefault="001F7A75">
      <w:pPr>
        <w:numPr>
          <w:ilvl w:val="0"/>
          <w:numId w:val="1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Founded in 1964, the University of Victoria Students’ Society (UVSS) is an incorporated membership based non-profit that is autonomous from the University and provides advocacy, services and events to all undergraduate students at UVic.</w:t>
      </w:r>
    </w:p>
    <w:p w:rsidR="00FA425E" w:rsidRDefault="00FA425E">
      <w:pPr>
        <w:rPr>
          <w:rFonts w:ascii="Arial" w:eastAsia="Arial" w:hAnsi="Arial" w:cs="Arial"/>
          <w:b/>
          <w:sz w:val="20"/>
          <w:szCs w:val="20"/>
        </w:rPr>
      </w:pPr>
    </w:p>
    <w:p w:rsidR="00FA425E" w:rsidRDefault="001F7A75">
      <w:pPr>
        <w:rPr>
          <w:rFonts w:ascii="Arial" w:eastAsia="Arial" w:hAnsi="Arial" w:cs="Arial"/>
          <w:b/>
          <w:sz w:val="20"/>
          <w:szCs w:val="20"/>
        </w:rPr>
      </w:pPr>
      <w:r>
        <w:rPr>
          <w:rFonts w:ascii="Arial" w:eastAsia="Arial" w:hAnsi="Arial" w:cs="Arial"/>
          <w:b/>
          <w:sz w:val="20"/>
          <w:szCs w:val="20"/>
        </w:rPr>
        <w:t>STANDARD DUTIES:</w:t>
      </w:r>
    </w:p>
    <w:p w:rsidR="00FA425E" w:rsidRDefault="00FA425E">
      <w:pPr>
        <w:rPr>
          <w:rFonts w:ascii="Arial" w:eastAsia="Arial" w:hAnsi="Arial" w:cs="Arial"/>
          <w:b/>
          <w:sz w:val="20"/>
          <w:szCs w:val="20"/>
        </w:rPr>
      </w:pPr>
    </w:p>
    <w:p w:rsidR="00FA425E" w:rsidRDefault="001F7A75">
      <w:pPr>
        <w:numPr>
          <w:ilvl w:val="0"/>
          <w:numId w:val="14"/>
        </w:numPr>
        <w:pBdr>
          <w:top w:val="nil"/>
          <w:left w:val="nil"/>
          <w:bottom w:val="nil"/>
          <w:right w:val="nil"/>
          <w:between w:val="nil"/>
        </w:pBdr>
        <w:rPr>
          <w:color w:val="000000"/>
          <w:sz w:val="20"/>
          <w:szCs w:val="20"/>
        </w:rPr>
      </w:pPr>
      <w:r>
        <w:rPr>
          <w:rFonts w:ascii="Arial" w:eastAsia="Arial" w:hAnsi="Arial" w:cs="Arial"/>
          <w:color w:val="000000"/>
          <w:sz w:val="20"/>
          <w:szCs w:val="20"/>
        </w:rPr>
        <w:t>Abide by the UVSS Bylaws, UVSS Electoral Policy, and UVSS Electoral Office procedures.</w:t>
      </w:r>
    </w:p>
    <w:p w:rsidR="00FA425E" w:rsidRDefault="001F7A75">
      <w:pPr>
        <w:numPr>
          <w:ilvl w:val="0"/>
          <w:numId w:val="14"/>
        </w:numPr>
        <w:rPr>
          <w:sz w:val="20"/>
          <w:szCs w:val="20"/>
        </w:rPr>
      </w:pPr>
      <w:r>
        <w:rPr>
          <w:rFonts w:ascii="Arial" w:eastAsia="Arial" w:hAnsi="Arial" w:cs="Arial"/>
          <w:sz w:val="20"/>
          <w:szCs w:val="20"/>
        </w:rPr>
        <w:t xml:space="preserve">Work closely with the all Electoral Office staff to ensure all Electoral Policy regulations and deadlines are met. </w:t>
      </w:r>
    </w:p>
    <w:p w:rsidR="00FA425E" w:rsidRDefault="001F7A75">
      <w:pPr>
        <w:numPr>
          <w:ilvl w:val="0"/>
          <w:numId w:val="14"/>
        </w:numPr>
        <w:rPr>
          <w:sz w:val="20"/>
          <w:szCs w:val="20"/>
        </w:rPr>
      </w:pPr>
      <w:r>
        <w:rPr>
          <w:rFonts w:ascii="Arial" w:eastAsia="Arial" w:hAnsi="Arial" w:cs="Arial"/>
          <w:sz w:val="20"/>
          <w:szCs w:val="20"/>
        </w:rPr>
        <w:t>Maintain the Electoral Office as a secure, profession</w:t>
      </w:r>
      <w:r>
        <w:rPr>
          <w:rFonts w:ascii="Arial" w:eastAsia="Arial" w:hAnsi="Arial" w:cs="Arial"/>
          <w:sz w:val="20"/>
          <w:szCs w:val="20"/>
        </w:rPr>
        <w:t>al and voter-accessible space.</w:t>
      </w:r>
    </w:p>
    <w:p w:rsidR="00FA425E" w:rsidRDefault="001F7A75">
      <w:pPr>
        <w:numPr>
          <w:ilvl w:val="0"/>
          <w:numId w:val="14"/>
        </w:numPr>
        <w:rPr>
          <w:sz w:val="20"/>
          <w:szCs w:val="20"/>
        </w:rPr>
      </w:pPr>
      <w:r>
        <w:rPr>
          <w:rFonts w:ascii="Arial" w:eastAsia="Arial" w:hAnsi="Arial" w:cs="Arial"/>
          <w:sz w:val="20"/>
          <w:szCs w:val="20"/>
        </w:rPr>
        <w:t xml:space="preserve">As a representative of the Electoral Office, convey professionalism, independence, impartiality and integrity at all times. </w:t>
      </w:r>
    </w:p>
    <w:p w:rsidR="00FA425E" w:rsidRDefault="001F7A75">
      <w:pPr>
        <w:numPr>
          <w:ilvl w:val="0"/>
          <w:numId w:val="14"/>
        </w:numPr>
        <w:rPr>
          <w:sz w:val="20"/>
          <w:szCs w:val="20"/>
        </w:rPr>
      </w:pPr>
      <w:r>
        <w:rPr>
          <w:rFonts w:ascii="Arial" w:eastAsia="Arial" w:hAnsi="Arial" w:cs="Arial"/>
          <w:sz w:val="20"/>
          <w:szCs w:val="20"/>
        </w:rPr>
        <w:t xml:space="preserve">Keep assigned office hours, provide assistance, and make referrals when appropriate. </w:t>
      </w:r>
    </w:p>
    <w:p w:rsidR="00FA425E" w:rsidRDefault="001F7A75">
      <w:pPr>
        <w:numPr>
          <w:ilvl w:val="0"/>
          <w:numId w:val="14"/>
        </w:numPr>
        <w:rPr>
          <w:sz w:val="20"/>
          <w:szCs w:val="20"/>
        </w:rPr>
      </w:pPr>
      <w:r>
        <w:rPr>
          <w:rFonts w:ascii="Arial" w:eastAsia="Arial" w:hAnsi="Arial" w:cs="Arial"/>
          <w:sz w:val="20"/>
          <w:szCs w:val="20"/>
        </w:rPr>
        <w:t>Keep all files</w:t>
      </w:r>
      <w:r>
        <w:rPr>
          <w:rFonts w:ascii="Arial" w:eastAsia="Arial" w:hAnsi="Arial" w:cs="Arial"/>
          <w:sz w:val="20"/>
          <w:szCs w:val="20"/>
        </w:rPr>
        <w:t xml:space="preserve"> and property of the Electoral Office organized, secure and confidential.</w:t>
      </w:r>
    </w:p>
    <w:p w:rsidR="00FA425E" w:rsidRDefault="001F7A75">
      <w:pPr>
        <w:numPr>
          <w:ilvl w:val="0"/>
          <w:numId w:val="14"/>
        </w:numPr>
        <w:rPr>
          <w:sz w:val="20"/>
          <w:szCs w:val="20"/>
        </w:rPr>
      </w:pPr>
      <w:r>
        <w:rPr>
          <w:rFonts w:ascii="Arial" w:eastAsia="Arial" w:hAnsi="Arial" w:cs="Arial"/>
          <w:sz w:val="20"/>
          <w:szCs w:val="20"/>
        </w:rPr>
        <w:t>Report in writing on work progress and anticipated concerns to the CEO.</w:t>
      </w:r>
    </w:p>
    <w:p w:rsidR="00FA425E" w:rsidRDefault="001F7A75">
      <w:pPr>
        <w:numPr>
          <w:ilvl w:val="0"/>
          <w:numId w:val="14"/>
        </w:numPr>
        <w:rPr>
          <w:sz w:val="20"/>
          <w:szCs w:val="20"/>
        </w:rPr>
      </w:pPr>
      <w:r>
        <w:rPr>
          <w:rFonts w:ascii="Arial" w:eastAsia="Arial" w:hAnsi="Arial" w:cs="Arial"/>
          <w:sz w:val="20"/>
          <w:szCs w:val="20"/>
        </w:rPr>
        <w:t>Assist the CEO in drafting the Election Report, making recommendations for improvements to the Election Office</w:t>
      </w:r>
      <w:r>
        <w:rPr>
          <w:rFonts w:ascii="Arial" w:eastAsia="Arial" w:hAnsi="Arial" w:cs="Arial"/>
          <w:sz w:val="20"/>
          <w:szCs w:val="20"/>
        </w:rPr>
        <w:t>.</w:t>
      </w:r>
    </w:p>
    <w:p w:rsidR="00FA425E" w:rsidRDefault="00FA425E">
      <w:pPr>
        <w:rPr>
          <w:rFonts w:ascii="Arial" w:eastAsia="Arial" w:hAnsi="Arial" w:cs="Arial"/>
          <w:sz w:val="20"/>
          <w:szCs w:val="20"/>
        </w:rPr>
      </w:pPr>
    </w:p>
    <w:p w:rsidR="00FA425E" w:rsidRDefault="001F7A75">
      <w:pPr>
        <w:rPr>
          <w:rFonts w:ascii="Arial" w:eastAsia="Arial" w:hAnsi="Arial" w:cs="Arial"/>
          <w:b/>
          <w:sz w:val="20"/>
          <w:szCs w:val="20"/>
        </w:rPr>
      </w:pPr>
      <w:r>
        <w:rPr>
          <w:rFonts w:ascii="Arial" w:eastAsia="Arial" w:hAnsi="Arial" w:cs="Arial"/>
          <w:b/>
          <w:sz w:val="20"/>
          <w:szCs w:val="20"/>
        </w:rPr>
        <w:t>SPECIFIC DUTIES:</w:t>
      </w:r>
    </w:p>
    <w:p w:rsidR="00FA425E" w:rsidRDefault="00FA425E">
      <w:pPr>
        <w:rPr>
          <w:rFonts w:ascii="Arial" w:eastAsia="Arial" w:hAnsi="Arial" w:cs="Arial"/>
          <w:sz w:val="20"/>
          <w:szCs w:val="20"/>
        </w:rPr>
      </w:pPr>
    </w:p>
    <w:p w:rsidR="00FA425E" w:rsidRDefault="001F7A75">
      <w:pPr>
        <w:rPr>
          <w:rFonts w:ascii="Arial" w:eastAsia="Arial" w:hAnsi="Arial" w:cs="Arial"/>
          <w:sz w:val="20"/>
          <w:szCs w:val="20"/>
        </w:rPr>
      </w:pPr>
      <w:r>
        <w:rPr>
          <w:rFonts w:ascii="Arial" w:eastAsia="Arial" w:hAnsi="Arial" w:cs="Arial"/>
          <w:sz w:val="20"/>
          <w:szCs w:val="20"/>
        </w:rPr>
        <w:t>Senior Electoral Officers will be assigned one or more specific areas of responsibility:</w:t>
      </w:r>
    </w:p>
    <w:p w:rsidR="00FA425E" w:rsidRDefault="00FA425E">
      <w:pPr>
        <w:ind w:left="720"/>
        <w:rPr>
          <w:rFonts w:ascii="Arial" w:eastAsia="Arial" w:hAnsi="Arial" w:cs="Arial"/>
          <w:sz w:val="20"/>
          <w:szCs w:val="20"/>
        </w:rPr>
      </w:pPr>
    </w:p>
    <w:p w:rsidR="00FA425E" w:rsidRDefault="001F7A75">
      <w:pPr>
        <w:numPr>
          <w:ilvl w:val="0"/>
          <w:numId w:val="5"/>
        </w:numPr>
        <w:ind w:left="360"/>
        <w:rPr>
          <w:rFonts w:ascii="Arial" w:eastAsia="Arial" w:hAnsi="Arial" w:cs="Arial"/>
          <w:sz w:val="20"/>
          <w:szCs w:val="20"/>
        </w:rPr>
      </w:pPr>
      <w:r>
        <w:rPr>
          <w:rFonts w:ascii="Arial" w:eastAsia="Arial" w:hAnsi="Arial" w:cs="Arial"/>
          <w:sz w:val="20"/>
          <w:szCs w:val="20"/>
        </w:rPr>
        <w:t>Nominations, campaign and candidate oversight, including:</w:t>
      </w:r>
    </w:p>
    <w:p w:rsidR="00FA425E" w:rsidRDefault="001F7A75">
      <w:pPr>
        <w:numPr>
          <w:ilvl w:val="1"/>
          <w:numId w:val="5"/>
        </w:numPr>
        <w:ind w:left="1080"/>
        <w:rPr>
          <w:rFonts w:ascii="Arial" w:eastAsia="Arial" w:hAnsi="Arial" w:cs="Arial"/>
          <w:sz w:val="20"/>
          <w:szCs w:val="20"/>
        </w:rPr>
      </w:pPr>
      <w:r>
        <w:rPr>
          <w:rFonts w:ascii="Arial" w:eastAsia="Arial" w:hAnsi="Arial" w:cs="Arial"/>
          <w:sz w:val="20"/>
          <w:szCs w:val="20"/>
        </w:rPr>
        <w:t xml:space="preserve">Overseeing Electoral Office communications with potential candidates, declared candidates, third parties and other campaign stakeholders. </w:t>
      </w:r>
    </w:p>
    <w:p w:rsidR="00FA425E" w:rsidRDefault="001F7A75">
      <w:pPr>
        <w:numPr>
          <w:ilvl w:val="1"/>
          <w:numId w:val="5"/>
        </w:numPr>
        <w:ind w:left="1080"/>
        <w:rPr>
          <w:rFonts w:ascii="Arial" w:eastAsia="Arial" w:hAnsi="Arial" w:cs="Arial"/>
          <w:sz w:val="20"/>
          <w:szCs w:val="20"/>
        </w:rPr>
      </w:pPr>
      <w:r>
        <w:rPr>
          <w:rFonts w:ascii="Arial" w:eastAsia="Arial" w:hAnsi="Arial" w:cs="Arial"/>
          <w:sz w:val="20"/>
          <w:szCs w:val="20"/>
        </w:rPr>
        <w:t>Being the key contact to provide information, support and resources to candidates, and third parties, including setti</w:t>
      </w:r>
      <w:r>
        <w:rPr>
          <w:rFonts w:ascii="Arial" w:eastAsia="Arial" w:hAnsi="Arial" w:cs="Arial"/>
          <w:sz w:val="20"/>
          <w:szCs w:val="20"/>
        </w:rPr>
        <w:t xml:space="preserve">ng up Zap accounts. </w:t>
      </w:r>
    </w:p>
    <w:p w:rsidR="00FA425E" w:rsidRDefault="001F7A75">
      <w:pPr>
        <w:numPr>
          <w:ilvl w:val="1"/>
          <w:numId w:val="5"/>
        </w:numPr>
        <w:ind w:left="1080"/>
        <w:rPr>
          <w:rFonts w:ascii="Arial" w:eastAsia="Arial" w:hAnsi="Arial" w:cs="Arial"/>
          <w:sz w:val="20"/>
          <w:szCs w:val="20"/>
        </w:rPr>
      </w:pPr>
      <w:r>
        <w:rPr>
          <w:rFonts w:ascii="Arial" w:eastAsia="Arial" w:hAnsi="Arial" w:cs="Arial"/>
          <w:sz w:val="20"/>
          <w:szCs w:val="20"/>
        </w:rPr>
        <w:t xml:space="preserve">Approving and regulating all campaign materials, including print, electronic, and other forms.  </w:t>
      </w:r>
    </w:p>
    <w:p w:rsidR="00FA425E" w:rsidRDefault="001F7A75">
      <w:pPr>
        <w:numPr>
          <w:ilvl w:val="1"/>
          <w:numId w:val="5"/>
        </w:numPr>
        <w:ind w:left="1080"/>
        <w:rPr>
          <w:rFonts w:ascii="Arial" w:eastAsia="Arial" w:hAnsi="Arial" w:cs="Arial"/>
          <w:sz w:val="20"/>
          <w:szCs w:val="20"/>
        </w:rPr>
      </w:pPr>
      <w:r>
        <w:rPr>
          <w:rFonts w:ascii="Arial" w:eastAsia="Arial" w:hAnsi="Arial" w:cs="Arial"/>
          <w:sz w:val="20"/>
          <w:szCs w:val="20"/>
        </w:rPr>
        <w:t>Organizing Election Office events, such as all candidates meetings and public forums.</w:t>
      </w:r>
    </w:p>
    <w:p w:rsidR="00FA425E" w:rsidRDefault="00FA425E">
      <w:pPr>
        <w:ind w:left="1080"/>
        <w:rPr>
          <w:rFonts w:ascii="Arial" w:eastAsia="Arial" w:hAnsi="Arial" w:cs="Arial"/>
          <w:sz w:val="20"/>
          <w:szCs w:val="20"/>
        </w:rPr>
      </w:pPr>
    </w:p>
    <w:p w:rsidR="00FA425E" w:rsidRDefault="001F7A75">
      <w:pPr>
        <w:numPr>
          <w:ilvl w:val="0"/>
          <w:numId w:val="5"/>
        </w:numPr>
        <w:ind w:left="360"/>
        <w:rPr>
          <w:rFonts w:ascii="Arial" w:eastAsia="Arial" w:hAnsi="Arial" w:cs="Arial"/>
          <w:sz w:val="20"/>
          <w:szCs w:val="20"/>
        </w:rPr>
      </w:pPr>
      <w:r>
        <w:rPr>
          <w:rFonts w:ascii="Arial" w:eastAsia="Arial" w:hAnsi="Arial" w:cs="Arial"/>
          <w:sz w:val="20"/>
          <w:szCs w:val="20"/>
        </w:rPr>
        <w:t>UVSS Election Office communications and administrat</w:t>
      </w:r>
      <w:r>
        <w:rPr>
          <w:rFonts w:ascii="Arial" w:eastAsia="Arial" w:hAnsi="Arial" w:cs="Arial"/>
          <w:sz w:val="20"/>
          <w:szCs w:val="20"/>
        </w:rPr>
        <w:t>ion, including:</w:t>
      </w:r>
    </w:p>
    <w:p w:rsidR="00FA425E" w:rsidRDefault="001F7A75">
      <w:pPr>
        <w:numPr>
          <w:ilvl w:val="1"/>
          <w:numId w:val="5"/>
        </w:numPr>
        <w:ind w:left="1080"/>
        <w:rPr>
          <w:rFonts w:ascii="Arial" w:eastAsia="Arial" w:hAnsi="Arial" w:cs="Arial"/>
          <w:sz w:val="20"/>
          <w:szCs w:val="20"/>
        </w:rPr>
      </w:pPr>
      <w:r>
        <w:rPr>
          <w:rFonts w:ascii="Arial" w:eastAsia="Arial" w:hAnsi="Arial" w:cs="Arial"/>
          <w:sz w:val="20"/>
          <w:szCs w:val="20"/>
        </w:rPr>
        <w:t>Communicating with all UVSS members to ensure that they have the information necessary to participate in Electoral Events.</w:t>
      </w:r>
    </w:p>
    <w:p w:rsidR="00FA425E" w:rsidRDefault="001F7A75">
      <w:pPr>
        <w:numPr>
          <w:ilvl w:val="1"/>
          <w:numId w:val="5"/>
        </w:numPr>
        <w:ind w:left="1080"/>
        <w:rPr>
          <w:rFonts w:ascii="Arial" w:eastAsia="Arial" w:hAnsi="Arial" w:cs="Arial"/>
          <w:sz w:val="20"/>
          <w:szCs w:val="20"/>
        </w:rPr>
      </w:pPr>
      <w:r>
        <w:rPr>
          <w:rFonts w:ascii="Arial" w:eastAsia="Arial" w:hAnsi="Arial" w:cs="Arial"/>
          <w:sz w:val="20"/>
          <w:szCs w:val="20"/>
        </w:rPr>
        <w:t>Ensuring that key communication deadlines of the Electoral Policy are met.</w:t>
      </w:r>
    </w:p>
    <w:p w:rsidR="00FA425E" w:rsidRDefault="001F7A75">
      <w:pPr>
        <w:numPr>
          <w:ilvl w:val="1"/>
          <w:numId w:val="5"/>
        </w:numPr>
        <w:ind w:left="1080"/>
        <w:rPr>
          <w:rFonts w:ascii="Arial" w:eastAsia="Arial" w:hAnsi="Arial" w:cs="Arial"/>
          <w:sz w:val="20"/>
          <w:szCs w:val="20"/>
        </w:rPr>
      </w:pPr>
      <w:r>
        <w:rPr>
          <w:rFonts w:ascii="Arial" w:eastAsia="Arial" w:hAnsi="Arial" w:cs="Arial"/>
          <w:sz w:val="20"/>
          <w:szCs w:val="20"/>
        </w:rPr>
        <w:t>Keeping all stakeholders informed of Elect</w:t>
      </w:r>
      <w:r>
        <w:rPr>
          <w:rFonts w:ascii="Arial" w:eastAsia="Arial" w:hAnsi="Arial" w:cs="Arial"/>
          <w:sz w:val="20"/>
          <w:szCs w:val="20"/>
        </w:rPr>
        <w:t>oral Event progress and issues arising.</w:t>
      </w:r>
    </w:p>
    <w:p w:rsidR="00FA425E" w:rsidRDefault="001F7A75">
      <w:pPr>
        <w:numPr>
          <w:ilvl w:val="1"/>
          <w:numId w:val="5"/>
        </w:numPr>
        <w:ind w:left="1080"/>
        <w:rPr>
          <w:rFonts w:ascii="Arial" w:eastAsia="Arial" w:hAnsi="Arial" w:cs="Arial"/>
          <w:sz w:val="20"/>
          <w:szCs w:val="20"/>
        </w:rPr>
      </w:pPr>
      <w:r>
        <w:rPr>
          <w:rFonts w:ascii="Arial" w:eastAsia="Arial" w:hAnsi="Arial" w:cs="Arial"/>
          <w:sz w:val="20"/>
          <w:szCs w:val="20"/>
        </w:rPr>
        <w:lastRenderedPageBreak/>
        <w:t>Ensuring all Election Office social media is kept current, relevant and engaging.</w:t>
      </w:r>
    </w:p>
    <w:p w:rsidR="00FA425E" w:rsidRDefault="001F7A75">
      <w:pPr>
        <w:numPr>
          <w:ilvl w:val="1"/>
          <w:numId w:val="5"/>
        </w:numPr>
        <w:ind w:left="1080"/>
        <w:rPr>
          <w:rFonts w:ascii="Arial" w:eastAsia="Arial" w:hAnsi="Arial" w:cs="Arial"/>
          <w:sz w:val="20"/>
          <w:szCs w:val="20"/>
        </w:rPr>
      </w:pPr>
      <w:r>
        <w:rPr>
          <w:rFonts w:ascii="Arial" w:eastAsia="Arial" w:hAnsi="Arial" w:cs="Arial"/>
          <w:sz w:val="20"/>
          <w:szCs w:val="20"/>
        </w:rPr>
        <w:t>Coordinating the development, printing and dissemination of all forms and documents as required by the Electoral Policy.</w:t>
      </w:r>
    </w:p>
    <w:p w:rsidR="00FA425E" w:rsidRDefault="00FA425E">
      <w:pPr>
        <w:ind w:left="360"/>
        <w:rPr>
          <w:rFonts w:ascii="Arial" w:eastAsia="Arial" w:hAnsi="Arial" w:cs="Arial"/>
          <w:sz w:val="20"/>
          <w:szCs w:val="20"/>
        </w:rPr>
      </w:pPr>
    </w:p>
    <w:p w:rsidR="00FA425E" w:rsidRDefault="001F7A75">
      <w:pPr>
        <w:numPr>
          <w:ilvl w:val="0"/>
          <w:numId w:val="5"/>
        </w:numPr>
        <w:ind w:left="360"/>
        <w:rPr>
          <w:rFonts w:ascii="Arial" w:eastAsia="Arial" w:hAnsi="Arial" w:cs="Arial"/>
          <w:sz w:val="20"/>
          <w:szCs w:val="20"/>
        </w:rPr>
      </w:pPr>
      <w:r>
        <w:rPr>
          <w:rFonts w:ascii="Arial" w:eastAsia="Arial" w:hAnsi="Arial" w:cs="Arial"/>
          <w:sz w:val="20"/>
          <w:szCs w:val="20"/>
        </w:rPr>
        <w:t>Voter education and voting promotion, including:</w:t>
      </w:r>
    </w:p>
    <w:p w:rsidR="00FA425E" w:rsidRDefault="001F7A75">
      <w:pPr>
        <w:numPr>
          <w:ilvl w:val="1"/>
          <w:numId w:val="5"/>
        </w:numPr>
        <w:ind w:left="1080"/>
        <w:rPr>
          <w:rFonts w:ascii="Arial" w:eastAsia="Arial" w:hAnsi="Arial" w:cs="Arial"/>
          <w:sz w:val="20"/>
          <w:szCs w:val="20"/>
        </w:rPr>
      </w:pPr>
      <w:r>
        <w:rPr>
          <w:rFonts w:ascii="Arial" w:eastAsia="Arial" w:hAnsi="Arial" w:cs="Arial"/>
          <w:sz w:val="20"/>
          <w:szCs w:val="20"/>
        </w:rPr>
        <w:t>Recruiting, hiring, training, supervising and supporting the Voting Information Officers.</w:t>
      </w:r>
    </w:p>
    <w:p w:rsidR="00FA425E" w:rsidRDefault="001F7A75">
      <w:pPr>
        <w:numPr>
          <w:ilvl w:val="1"/>
          <w:numId w:val="5"/>
        </w:numPr>
        <w:ind w:left="1080"/>
        <w:rPr>
          <w:rFonts w:ascii="Arial" w:eastAsia="Arial" w:hAnsi="Arial" w:cs="Arial"/>
          <w:sz w:val="20"/>
          <w:szCs w:val="20"/>
        </w:rPr>
      </w:pPr>
      <w:r>
        <w:rPr>
          <w:rFonts w:ascii="Arial" w:eastAsia="Arial" w:hAnsi="Arial" w:cs="Arial"/>
          <w:sz w:val="20"/>
          <w:szCs w:val="20"/>
        </w:rPr>
        <w:t xml:space="preserve">Overseeing the planning and operation of voter information stations and roaming polls to ensure security, visibility </w:t>
      </w:r>
      <w:r>
        <w:rPr>
          <w:rFonts w:ascii="Arial" w:eastAsia="Arial" w:hAnsi="Arial" w:cs="Arial"/>
          <w:sz w:val="20"/>
          <w:szCs w:val="20"/>
        </w:rPr>
        <w:t>and accessibility.</w:t>
      </w:r>
    </w:p>
    <w:p w:rsidR="00FA425E" w:rsidRDefault="001F7A75">
      <w:pPr>
        <w:numPr>
          <w:ilvl w:val="1"/>
          <w:numId w:val="5"/>
        </w:numPr>
        <w:ind w:left="1080"/>
        <w:rPr>
          <w:rFonts w:ascii="Arial" w:eastAsia="Arial" w:hAnsi="Arial" w:cs="Arial"/>
          <w:sz w:val="20"/>
          <w:szCs w:val="20"/>
        </w:rPr>
      </w:pPr>
      <w:r>
        <w:rPr>
          <w:rFonts w:ascii="Arial" w:eastAsia="Arial" w:hAnsi="Arial" w:cs="Arial"/>
          <w:sz w:val="20"/>
          <w:szCs w:val="20"/>
        </w:rPr>
        <w:t xml:space="preserve">Developing voting promotion strategies, activities and materials. </w:t>
      </w:r>
    </w:p>
    <w:p w:rsidR="00FA425E" w:rsidRDefault="001F7A75">
      <w:pPr>
        <w:numPr>
          <w:ilvl w:val="1"/>
          <w:numId w:val="5"/>
        </w:numPr>
        <w:ind w:left="1080"/>
        <w:rPr>
          <w:rFonts w:ascii="Arial" w:eastAsia="Arial" w:hAnsi="Arial" w:cs="Arial"/>
          <w:sz w:val="20"/>
          <w:szCs w:val="20"/>
        </w:rPr>
      </w:pPr>
      <w:r>
        <w:rPr>
          <w:rFonts w:ascii="Arial" w:eastAsia="Arial" w:hAnsi="Arial" w:cs="Arial"/>
          <w:sz w:val="20"/>
          <w:szCs w:val="20"/>
        </w:rPr>
        <w:t xml:space="preserve">Ensuring the Electoral Office’s supplies and equipment are accounted for and maintained. </w:t>
      </w:r>
    </w:p>
    <w:p w:rsidR="00FA425E" w:rsidRDefault="001F7A75">
      <w:pPr>
        <w:numPr>
          <w:ilvl w:val="1"/>
          <w:numId w:val="5"/>
        </w:numPr>
        <w:ind w:left="1080"/>
        <w:rPr>
          <w:rFonts w:ascii="Arial" w:eastAsia="Arial" w:hAnsi="Arial" w:cs="Arial"/>
          <w:sz w:val="20"/>
          <w:szCs w:val="20"/>
        </w:rPr>
      </w:pPr>
      <w:r>
        <w:rPr>
          <w:rFonts w:ascii="Arial" w:eastAsia="Arial" w:hAnsi="Arial" w:cs="Arial"/>
          <w:sz w:val="20"/>
          <w:szCs w:val="20"/>
        </w:rPr>
        <w:t>Collecting and compiling Voting Information Officer tally sheets and feedback.</w:t>
      </w:r>
    </w:p>
    <w:p w:rsidR="00FA425E" w:rsidRDefault="001F7A75">
      <w:pPr>
        <w:numPr>
          <w:ilvl w:val="1"/>
          <w:numId w:val="5"/>
        </w:numPr>
        <w:ind w:left="1080"/>
        <w:rPr>
          <w:rFonts w:ascii="Arial" w:eastAsia="Arial" w:hAnsi="Arial" w:cs="Arial"/>
          <w:sz w:val="20"/>
          <w:szCs w:val="20"/>
        </w:rPr>
      </w:pPr>
      <w:r>
        <w:rPr>
          <w:rFonts w:ascii="Arial" w:eastAsia="Arial" w:hAnsi="Arial" w:cs="Arial"/>
          <w:sz w:val="20"/>
          <w:szCs w:val="20"/>
        </w:rPr>
        <w:t>U</w:t>
      </w:r>
      <w:r>
        <w:rPr>
          <w:rFonts w:ascii="Arial" w:eastAsia="Arial" w:hAnsi="Arial" w:cs="Arial"/>
          <w:sz w:val="20"/>
          <w:szCs w:val="20"/>
        </w:rPr>
        <w:t xml:space="preserve">pdating and strengthening Voting Information Officer training materials, instruction sheets and checklists. </w:t>
      </w:r>
    </w:p>
    <w:p w:rsidR="00FA425E" w:rsidRDefault="00FA425E">
      <w:pPr>
        <w:rPr>
          <w:rFonts w:ascii="Arial" w:eastAsia="Arial" w:hAnsi="Arial" w:cs="Arial"/>
          <w:b/>
          <w:sz w:val="20"/>
          <w:szCs w:val="20"/>
        </w:rPr>
      </w:pPr>
    </w:p>
    <w:p w:rsidR="00FA425E" w:rsidRDefault="001F7A75">
      <w:pPr>
        <w:rPr>
          <w:rFonts w:ascii="Arial" w:eastAsia="Arial" w:hAnsi="Arial" w:cs="Arial"/>
          <w:b/>
          <w:sz w:val="20"/>
          <w:szCs w:val="20"/>
        </w:rPr>
      </w:pPr>
      <w:r>
        <w:rPr>
          <w:rFonts w:ascii="Arial" w:eastAsia="Arial" w:hAnsi="Arial" w:cs="Arial"/>
          <w:b/>
          <w:sz w:val="20"/>
          <w:szCs w:val="20"/>
        </w:rPr>
        <w:t>STANDARD QUALIFICATIONS:</w:t>
      </w:r>
    </w:p>
    <w:p w:rsidR="00FA425E" w:rsidRDefault="00FA425E">
      <w:pPr>
        <w:rPr>
          <w:rFonts w:ascii="Arial" w:eastAsia="Arial" w:hAnsi="Arial" w:cs="Arial"/>
          <w:b/>
          <w:sz w:val="20"/>
          <w:szCs w:val="20"/>
        </w:rPr>
      </w:pPr>
    </w:p>
    <w:p w:rsidR="00FA425E" w:rsidRDefault="001F7A75">
      <w:pPr>
        <w:numPr>
          <w:ilvl w:val="0"/>
          <w:numId w:val="8"/>
        </w:numPr>
        <w:rPr>
          <w:rFonts w:ascii="Arial" w:eastAsia="Arial" w:hAnsi="Arial" w:cs="Arial"/>
          <w:sz w:val="20"/>
          <w:szCs w:val="20"/>
        </w:rPr>
      </w:pPr>
      <w:r>
        <w:rPr>
          <w:rFonts w:ascii="Arial" w:eastAsia="Arial" w:hAnsi="Arial" w:cs="Arial"/>
          <w:sz w:val="20"/>
          <w:szCs w:val="20"/>
        </w:rPr>
        <w:t>Shall not be an individual who has run for office in a UVSS election within the past five years.</w:t>
      </w:r>
    </w:p>
    <w:p w:rsidR="00FA425E" w:rsidRDefault="001F7A75">
      <w:pPr>
        <w:numPr>
          <w:ilvl w:val="0"/>
          <w:numId w:val="8"/>
        </w:numPr>
        <w:rPr>
          <w:rFonts w:ascii="Arial" w:eastAsia="Arial" w:hAnsi="Arial" w:cs="Arial"/>
          <w:sz w:val="20"/>
          <w:szCs w:val="20"/>
        </w:rPr>
      </w:pPr>
      <w:r>
        <w:rPr>
          <w:rFonts w:ascii="Arial" w:eastAsia="Arial" w:hAnsi="Arial" w:cs="Arial"/>
          <w:sz w:val="20"/>
          <w:szCs w:val="20"/>
        </w:rPr>
        <w:t xml:space="preserve">Must be eligible to take the UVSS Election Oath of Office swearing impartiality and no personal or business connections to any candidate in the UVSS Elections.  </w:t>
      </w:r>
    </w:p>
    <w:p w:rsidR="00FA425E" w:rsidRDefault="001F7A75">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Previous experience in electoral event administration, or operationalization. </w:t>
      </w:r>
    </w:p>
    <w:p w:rsidR="00FA425E" w:rsidRDefault="001F7A75">
      <w:pPr>
        <w:numPr>
          <w:ilvl w:val="0"/>
          <w:numId w:val="8"/>
        </w:numPr>
        <w:rPr>
          <w:rFonts w:ascii="Arial" w:eastAsia="Arial" w:hAnsi="Arial" w:cs="Arial"/>
          <w:sz w:val="20"/>
          <w:szCs w:val="20"/>
        </w:rPr>
      </w:pPr>
      <w:r>
        <w:rPr>
          <w:rFonts w:ascii="Arial" w:eastAsia="Arial" w:hAnsi="Arial" w:cs="Arial"/>
          <w:sz w:val="20"/>
          <w:szCs w:val="20"/>
        </w:rPr>
        <w:t>Demonstrated ab</w:t>
      </w:r>
      <w:r>
        <w:rPr>
          <w:rFonts w:ascii="Arial" w:eastAsia="Arial" w:hAnsi="Arial" w:cs="Arial"/>
          <w:sz w:val="20"/>
          <w:szCs w:val="20"/>
        </w:rPr>
        <w:t>ility to adhere to professional electoral standards and the Canadian Code of Ethics for Elections Administrators.</w:t>
      </w:r>
    </w:p>
    <w:p w:rsidR="00FA425E" w:rsidRDefault="001F7A75">
      <w:pPr>
        <w:numPr>
          <w:ilvl w:val="0"/>
          <w:numId w:val="8"/>
        </w:numPr>
        <w:rPr>
          <w:rFonts w:ascii="Arial" w:eastAsia="Arial" w:hAnsi="Arial" w:cs="Arial"/>
          <w:sz w:val="20"/>
          <w:szCs w:val="20"/>
        </w:rPr>
      </w:pPr>
      <w:r>
        <w:rPr>
          <w:rFonts w:ascii="Arial" w:eastAsia="Arial" w:hAnsi="Arial" w:cs="Arial"/>
          <w:sz w:val="20"/>
          <w:szCs w:val="20"/>
        </w:rPr>
        <w:t>Demonstrated ability to interpret, clearly explain and administer policy and regulations.</w:t>
      </w:r>
    </w:p>
    <w:p w:rsidR="00FA425E" w:rsidRDefault="001F7A75">
      <w:pPr>
        <w:numPr>
          <w:ilvl w:val="0"/>
          <w:numId w:val="8"/>
        </w:numPr>
        <w:rPr>
          <w:rFonts w:ascii="Arial" w:eastAsia="Arial" w:hAnsi="Arial" w:cs="Arial"/>
          <w:sz w:val="20"/>
          <w:szCs w:val="20"/>
        </w:rPr>
      </w:pPr>
      <w:r>
        <w:rPr>
          <w:rFonts w:ascii="Arial" w:eastAsia="Arial" w:hAnsi="Arial" w:cs="Arial"/>
          <w:sz w:val="20"/>
          <w:szCs w:val="20"/>
        </w:rPr>
        <w:t>Proven reliability, punctuality, and ability to prob</w:t>
      </w:r>
      <w:r>
        <w:rPr>
          <w:rFonts w:ascii="Arial" w:eastAsia="Arial" w:hAnsi="Arial" w:cs="Arial"/>
          <w:sz w:val="20"/>
          <w:szCs w:val="20"/>
        </w:rPr>
        <w:t>lem solve and get time sensitive tasks completed regardless of circumstances.</w:t>
      </w:r>
    </w:p>
    <w:p w:rsidR="00FA425E" w:rsidRDefault="001F7A75">
      <w:pPr>
        <w:numPr>
          <w:ilvl w:val="0"/>
          <w:numId w:val="8"/>
        </w:numPr>
        <w:rPr>
          <w:rFonts w:ascii="Arial" w:eastAsia="Arial" w:hAnsi="Arial" w:cs="Arial"/>
          <w:sz w:val="20"/>
          <w:szCs w:val="20"/>
        </w:rPr>
      </w:pPr>
      <w:r>
        <w:rPr>
          <w:rFonts w:ascii="Arial" w:eastAsia="Arial" w:hAnsi="Arial" w:cs="Arial"/>
          <w:sz w:val="20"/>
          <w:szCs w:val="20"/>
        </w:rPr>
        <w:t xml:space="preserve">Demonstrated ability to work under stress and to deal with difficult situations. </w:t>
      </w:r>
    </w:p>
    <w:p w:rsidR="00FA425E" w:rsidRDefault="001F7A75">
      <w:pPr>
        <w:numPr>
          <w:ilvl w:val="0"/>
          <w:numId w:val="8"/>
        </w:numPr>
        <w:rPr>
          <w:rFonts w:ascii="Arial" w:eastAsia="Arial" w:hAnsi="Arial" w:cs="Arial"/>
          <w:sz w:val="20"/>
          <w:szCs w:val="20"/>
        </w:rPr>
      </w:pPr>
      <w:r>
        <w:rPr>
          <w:rFonts w:ascii="Arial" w:eastAsia="Arial" w:hAnsi="Arial" w:cs="Arial"/>
          <w:sz w:val="20"/>
          <w:szCs w:val="20"/>
        </w:rPr>
        <w:t xml:space="preserve">Demonstrated office administration and organizational skills. </w:t>
      </w:r>
    </w:p>
    <w:p w:rsidR="00FA425E" w:rsidRDefault="001F7A75">
      <w:pPr>
        <w:numPr>
          <w:ilvl w:val="0"/>
          <w:numId w:val="8"/>
        </w:numPr>
        <w:rPr>
          <w:rFonts w:ascii="Arial" w:eastAsia="Arial" w:hAnsi="Arial" w:cs="Arial"/>
          <w:sz w:val="20"/>
          <w:szCs w:val="20"/>
        </w:rPr>
      </w:pPr>
      <w:r>
        <w:rPr>
          <w:rFonts w:ascii="Arial" w:eastAsia="Arial" w:hAnsi="Arial" w:cs="Arial"/>
          <w:sz w:val="20"/>
          <w:szCs w:val="20"/>
        </w:rPr>
        <w:t>Fiscally astute and efficient, de</w:t>
      </w:r>
      <w:r>
        <w:rPr>
          <w:rFonts w:ascii="Arial" w:eastAsia="Arial" w:hAnsi="Arial" w:cs="Arial"/>
          <w:sz w:val="20"/>
          <w:szCs w:val="20"/>
        </w:rPr>
        <w:t>monstrated ability to minimize office costs without compromising integrity or standards.</w:t>
      </w:r>
    </w:p>
    <w:p w:rsidR="00FA425E" w:rsidRDefault="001F7A75">
      <w:pPr>
        <w:numPr>
          <w:ilvl w:val="0"/>
          <w:numId w:val="8"/>
        </w:numPr>
        <w:rPr>
          <w:rFonts w:ascii="Arial" w:eastAsia="Arial" w:hAnsi="Arial" w:cs="Arial"/>
          <w:sz w:val="20"/>
          <w:szCs w:val="20"/>
        </w:rPr>
      </w:pPr>
      <w:r>
        <w:rPr>
          <w:rFonts w:ascii="Arial" w:eastAsia="Arial" w:hAnsi="Arial" w:cs="Arial"/>
          <w:sz w:val="20"/>
          <w:szCs w:val="20"/>
        </w:rPr>
        <w:t xml:space="preserve">Flexible schedule and availability. </w:t>
      </w:r>
    </w:p>
    <w:p w:rsidR="00FA425E" w:rsidRDefault="00FA425E">
      <w:pPr>
        <w:rPr>
          <w:rFonts w:ascii="Arial" w:eastAsia="Arial" w:hAnsi="Arial" w:cs="Arial"/>
          <w:sz w:val="20"/>
          <w:szCs w:val="20"/>
        </w:rPr>
      </w:pPr>
    </w:p>
    <w:p w:rsidR="00FA425E" w:rsidRDefault="001F7A75">
      <w:pPr>
        <w:rPr>
          <w:rFonts w:ascii="Arial" w:eastAsia="Arial" w:hAnsi="Arial" w:cs="Arial"/>
          <w:b/>
          <w:sz w:val="20"/>
          <w:szCs w:val="20"/>
        </w:rPr>
      </w:pPr>
      <w:r>
        <w:br w:type="page"/>
      </w:r>
    </w:p>
    <w:p w:rsidR="00FA425E" w:rsidRDefault="001F7A75">
      <w:pPr>
        <w:rPr>
          <w:rFonts w:ascii="Arial" w:eastAsia="Arial" w:hAnsi="Arial" w:cs="Arial"/>
          <w:b/>
          <w:sz w:val="20"/>
          <w:szCs w:val="20"/>
        </w:rPr>
      </w:pPr>
      <w:r>
        <w:rPr>
          <w:rFonts w:ascii="Arial" w:eastAsia="Arial" w:hAnsi="Arial" w:cs="Arial"/>
          <w:b/>
          <w:sz w:val="20"/>
          <w:szCs w:val="20"/>
        </w:rPr>
        <w:lastRenderedPageBreak/>
        <w:t xml:space="preserve">Senior Electoral Officers are also required to have expertise/qualifications in one or more of the three (3) specific areas of </w:t>
      </w:r>
      <w:r>
        <w:rPr>
          <w:rFonts w:ascii="Arial" w:eastAsia="Arial" w:hAnsi="Arial" w:cs="Arial"/>
          <w:b/>
          <w:sz w:val="20"/>
          <w:szCs w:val="20"/>
        </w:rPr>
        <w:t xml:space="preserve">responsibility stated above, such as: </w:t>
      </w:r>
    </w:p>
    <w:p w:rsidR="00FA425E" w:rsidRDefault="00FA425E">
      <w:pPr>
        <w:rPr>
          <w:rFonts w:ascii="Arial" w:eastAsia="Arial" w:hAnsi="Arial" w:cs="Arial"/>
          <w:b/>
          <w:sz w:val="20"/>
          <w:szCs w:val="20"/>
        </w:rPr>
      </w:pPr>
    </w:p>
    <w:p w:rsidR="00FA425E" w:rsidRDefault="001F7A75">
      <w:pPr>
        <w:numPr>
          <w:ilvl w:val="0"/>
          <w:numId w:val="8"/>
        </w:numPr>
        <w:rPr>
          <w:rFonts w:ascii="Arial" w:eastAsia="Arial" w:hAnsi="Arial" w:cs="Arial"/>
          <w:sz w:val="20"/>
          <w:szCs w:val="20"/>
        </w:rPr>
      </w:pPr>
      <w:r>
        <w:rPr>
          <w:rFonts w:ascii="Arial" w:eastAsia="Arial" w:hAnsi="Arial" w:cs="Arial"/>
          <w:sz w:val="20"/>
          <w:szCs w:val="20"/>
        </w:rPr>
        <w:t xml:space="preserve">Ability to engage in difficult conversations with stakeholders who may not be adhering to policy. </w:t>
      </w:r>
    </w:p>
    <w:p w:rsidR="00FA425E" w:rsidRDefault="001F7A75">
      <w:pPr>
        <w:numPr>
          <w:ilvl w:val="0"/>
          <w:numId w:val="8"/>
        </w:numPr>
        <w:rPr>
          <w:rFonts w:ascii="Arial" w:eastAsia="Arial" w:hAnsi="Arial" w:cs="Arial"/>
          <w:sz w:val="20"/>
          <w:szCs w:val="20"/>
        </w:rPr>
      </w:pPr>
      <w:r>
        <w:rPr>
          <w:rFonts w:ascii="Arial" w:eastAsia="Arial" w:hAnsi="Arial" w:cs="Arial"/>
          <w:sz w:val="20"/>
          <w:szCs w:val="20"/>
        </w:rPr>
        <w:t>Success in informal dispute resolution and conflict management with tact and diplomacy.</w:t>
      </w:r>
    </w:p>
    <w:p w:rsidR="00FA425E" w:rsidRDefault="001F7A75">
      <w:pPr>
        <w:numPr>
          <w:ilvl w:val="0"/>
          <w:numId w:val="8"/>
        </w:numPr>
        <w:rPr>
          <w:rFonts w:ascii="Arial" w:eastAsia="Arial" w:hAnsi="Arial" w:cs="Arial"/>
          <w:sz w:val="20"/>
          <w:szCs w:val="20"/>
        </w:rPr>
      </w:pPr>
      <w:r>
        <w:rPr>
          <w:rFonts w:ascii="Arial" w:eastAsia="Arial" w:hAnsi="Arial" w:cs="Arial"/>
          <w:sz w:val="20"/>
          <w:szCs w:val="20"/>
        </w:rPr>
        <w:t>Excellent interpersonal and c</w:t>
      </w:r>
      <w:r>
        <w:rPr>
          <w:rFonts w:ascii="Arial" w:eastAsia="Arial" w:hAnsi="Arial" w:cs="Arial"/>
          <w:sz w:val="20"/>
          <w:szCs w:val="20"/>
        </w:rPr>
        <w:t xml:space="preserve">ommunication skills to provide clear instruction, training and support. </w:t>
      </w:r>
    </w:p>
    <w:p w:rsidR="00FA425E" w:rsidRDefault="001F7A75">
      <w:pPr>
        <w:numPr>
          <w:ilvl w:val="0"/>
          <w:numId w:val="8"/>
        </w:numPr>
        <w:rPr>
          <w:rFonts w:ascii="Arial" w:eastAsia="Arial" w:hAnsi="Arial" w:cs="Arial"/>
          <w:sz w:val="20"/>
          <w:szCs w:val="20"/>
        </w:rPr>
      </w:pPr>
      <w:r>
        <w:rPr>
          <w:rFonts w:ascii="Arial" w:eastAsia="Arial" w:hAnsi="Arial" w:cs="Arial"/>
          <w:sz w:val="20"/>
          <w:szCs w:val="20"/>
        </w:rPr>
        <w:t>Experience as a supervisor of other employees or volunteers.</w:t>
      </w:r>
    </w:p>
    <w:p w:rsidR="00FA425E" w:rsidRDefault="001F7A75">
      <w:pPr>
        <w:numPr>
          <w:ilvl w:val="0"/>
          <w:numId w:val="8"/>
        </w:numPr>
        <w:rPr>
          <w:rFonts w:ascii="Arial" w:eastAsia="Arial" w:hAnsi="Arial" w:cs="Arial"/>
          <w:sz w:val="20"/>
          <w:szCs w:val="20"/>
        </w:rPr>
      </w:pPr>
      <w:r>
        <w:rPr>
          <w:rFonts w:ascii="Arial" w:eastAsia="Arial" w:hAnsi="Arial" w:cs="Arial"/>
          <w:sz w:val="20"/>
          <w:szCs w:val="20"/>
        </w:rPr>
        <w:t xml:space="preserve">Demonstrated success with improving member engagement and event turnout.  </w:t>
      </w:r>
    </w:p>
    <w:p w:rsidR="00FA425E" w:rsidRDefault="001F7A75">
      <w:pPr>
        <w:numPr>
          <w:ilvl w:val="0"/>
          <w:numId w:val="8"/>
        </w:numPr>
        <w:rPr>
          <w:rFonts w:ascii="Arial" w:eastAsia="Arial" w:hAnsi="Arial" w:cs="Arial"/>
          <w:sz w:val="20"/>
          <w:szCs w:val="20"/>
        </w:rPr>
      </w:pPr>
      <w:r>
        <w:rPr>
          <w:rFonts w:ascii="Arial" w:eastAsia="Arial" w:hAnsi="Arial" w:cs="Arial"/>
          <w:sz w:val="20"/>
          <w:szCs w:val="20"/>
        </w:rPr>
        <w:t>Skilled in developing and implementing communication and social media strategies.</w:t>
      </w:r>
    </w:p>
    <w:p w:rsidR="00FA425E" w:rsidRDefault="001F7A75">
      <w:pPr>
        <w:numPr>
          <w:ilvl w:val="0"/>
          <w:numId w:val="8"/>
        </w:numPr>
        <w:rPr>
          <w:rFonts w:ascii="Arial" w:eastAsia="Arial" w:hAnsi="Arial" w:cs="Arial"/>
          <w:sz w:val="20"/>
          <w:szCs w:val="20"/>
        </w:rPr>
      </w:pPr>
      <w:r>
        <w:rPr>
          <w:rFonts w:ascii="Arial" w:eastAsia="Arial" w:hAnsi="Arial" w:cs="Arial"/>
          <w:sz w:val="20"/>
          <w:szCs w:val="20"/>
        </w:rPr>
        <w:t>Technologically savvy with social media forums, WordPress and the ability to troubleshoot and provide instruction on iPads and other personal electronic devices.</w:t>
      </w:r>
    </w:p>
    <w:p w:rsidR="00FA425E" w:rsidRDefault="001F7A75">
      <w:pPr>
        <w:numPr>
          <w:ilvl w:val="0"/>
          <w:numId w:val="8"/>
        </w:numPr>
        <w:rPr>
          <w:rFonts w:ascii="Arial" w:eastAsia="Arial" w:hAnsi="Arial" w:cs="Arial"/>
          <w:sz w:val="20"/>
          <w:szCs w:val="20"/>
        </w:rPr>
      </w:pPr>
      <w:r>
        <w:rPr>
          <w:rFonts w:ascii="Arial" w:eastAsia="Arial" w:hAnsi="Arial" w:cs="Arial"/>
          <w:sz w:val="20"/>
          <w:szCs w:val="20"/>
        </w:rPr>
        <w:t>Experience w</w:t>
      </w:r>
      <w:r>
        <w:rPr>
          <w:rFonts w:ascii="Arial" w:eastAsia="Arial" w:hAnsi="Arial" w:cs="Arial"/>
          <w:sz w:val="20"/>
          <w:szCs w:val="20"/>
        </w:rPr>
        <w:t xml:space="preserve">ith ensuring events meet standards for accessibility. </w:t>
      </w:r>
    </w:p>
    <w:p w:rsidR="00FA425E" w:rsidRDefault="00FA425E">
      <w:pPr>
        <w:ind w:left="720"/>
        <w:rPr>
          <w:rFonts w:ascii="Arial" w:eastAsia="Arial" w:hAnsi="Arial" w:cs="Arial"/>
          <w:sz w:val="20"/>
          <w:szCs w:val="20"/>
        </w:rPr>
      </w:pPr>
    </w:p>
    <w:p w:rsidR="00FA425E" w:rsidRDefault="001F7A75">
      <w:pPr>
        <w:rPr>
          <w:rFonts w:ascii="Arial" w:eastAsia="Arial" w:hAnsi="Arial" w:cs="Arial"/>
          <w:sz w:val="20"/>
          <w:szCs w:val="20"/>
        </w:rPr>
      </w:pPr>
      <w:r>
        <w:rPr>
          <w:rFonts w:ascii="Arial" w:eastAsia="Arial" w:hAnsi="Arial" w:cs="Arial"/>
          <w:sz w:val="20"/>
          <w:szCs w:val="20"/>
        </w:rPr>
        <w:t>This is a temporary position excluded from union membership.</w:t>
      </w:r>
    </w:p>
    <w:p w:rsidR="00FA425E" w:rsidRDefault="00FA425E">
      <w:pPr>
        <w:rPr>
          <w:rFonts w:ascii="Arial" w:eastAsia="Arial" w:hAnsi="Arial" w:cs="Arial"/>
          <w:sz w:val="20"/>
          <w:szCs w:val="20"/>
        </w:rPr>
      </w:pPr>
    </w:p>
    <w:p w:rsidR="00FA425E" w:rsidRDefault="001F7A75">
      <w:pPr>
        <w:rPr>
          <w:rFonts w:ascii="Arial" w:eastAsia="Arial" w:hAnsi="Arial" w:cs="Arial"/>
          <w:b/>
          <w:color w:val="000000"/>
          <w:sz w:val="20"/>
          <w:szCs w:val="20"/>
          <w:u w:val="single"/>
        </w:rPr>
      </w:pPr>
      <w:r>
        <w:rPr>
          <w:rFonts w:ascii="Arial" w:eastAsia="Arial" w:hAnsi="Arial" w:cs="Arial"/>
          <w:b/>
          <w:color w:val="000000"/>
          <w:sz w:val="20"/>
          <w:szCs w:val="20"/>
          <w:u w:val="single"/>
        </w:rPr>
        <w:br/>
      </w:r>
    </w:p>
    <w:p w:rsidR="00FA425E" w:rsidRDefault="001F7A75">
      <w:pPr>
        <w:rPr>
          <w:rFonts w:ascii="Arial" w:eastAsia="Arial" w:hAnsi="Arial" w:cs="Arial"/>
          <w:b/>
          <w:color w:val="000000"/>
          <w:sz w:val="20"/>
          <w:szCs w:val="20"/>
          <w:u w:val="single"/>
        </w:rPr>
      </w:pPr>
      <w:r>
        <w:br w:type="page"/>
      </w: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43" w:name="_3vac5uf" w:colFirst="0" w:colLast="0"/>
      <w:bookmarkEnd w:id="143"/>
      <w:r>
        <w:rPr>
          <w:rFonts w:ascii="Arial" w:eastAsia="Arial" w:hAnsi="Arial" w:cs="Arial"/>
          <w:b/>
          <w:color w:val="000000"/>
          <w:sz w:val="20"/>
          <w:szCs w:val="20"/>
        </w:rPr>
        <w:lastRenderedPageBreak/>
        <w:t xml:space="preserve">10.3 ELECTIONS ADJUDICATOR </w:t>
      </w:r>
    </w:p>
    <w:p w:rsidR="00FA425E" w:rsidRDefault="00FA425E">
      <w:pPr>
        <w:rPr>
          <w:rFonts w:ascii="Arial" w:eastAsia="Arial" w:hAnsi="Arial" w:cs="Arial"/>
          <w:sz w:val="20"/>
          <w:szCs w:val="20"/>
        </w:rPr>
      </w:pPr>
    </w:p>
    <w:p w:rsidR="00FA425E" w:rsidRDefault="001F7A75">
      <w:pPr>
        <w:rPr>
          <w:rFonts w:ascii="Arial" w:eastAsia="Arial" w:hAnsi="Arial" w:cs="Arial"/>
          <w:sz w:val="20"/>
          <w:szCs w:val="20"/>
        </w:rPr>
      </w:pPr>
      <w:r>
        <w:rPr>
          <w:rFonts w:ascii="Arial" w:eastAsia="Arial" w:hAnsi="Arial" w:cs="Arial"/>
          <w:b/>
          <w:color w:val="000000"/>
          <w:sz w:val="20"/>
          <w:szCs w:val="20"/>
        </w:rPr>
        <w:t xml:space="preserve">FUNCTION: </w:t>
      </w:r>
    </w:p>
    <w:p w:rsidR="00FA425E" w:rsidRDefault="001F7A75">
      <w:pPr>
        <w:numPr>
          <w:ilvl w:val="0"/>
          <w:numId w:val="20"/>
        </w:numPr>
        <w:rPr>
          <w:rFonts w:ascii="Arial" w:eastAsia="Arial" w:hAnsi="Arial" w:cs="Arial"/>
          <w:color w:val="000000"/>
          <w:sz w:val="20"/>
          <w:szCs w:val="20"/>
        </w:rPr>
      </w:pPr>
      <w:r>
        <w:rPr>
          <w:rFonts w:ascii="Arial" w:eastAsia="Arial" w:hAnsi="Arial" w:cs="Arial"/>
          <w:color w:val="000000"/>
          <w:sz w:val="20"/>
          <w:szCs w:val="20"/>
        </w:rPr>
        <w:t xml:space="preserve">Serves as the first level of appeal in the UVSS Elections complaints process. </w:t>
      </w:r>
    </w:p>
    <w:p w:rsidR="00FA425E" w:rsidRDefault="00FA425E">
      <w:pPr>
        <w:rPr>
          <w:rFonts w:ascii="Arial" w:eastAsia="Arial" w:hAnsi="Arial" w:cs="Arial"/>
          <w:sz w:val="20"/>
          <w:szCs w:val="20"/>
        </w:rPr>
      </w:pPr>
    </w:p>
    <w:p w:rsidR="00FA425E" w:rsidRDefault="001F7A75">
      <w:pPr>
        <w:rPr>
          <w:rFonts w:ascii="Arial" w:eastAsia="Arial" w:hAnsi="Arial" w:cs="Arial"/>
          <w:sz w:val="20"/>
          <w:szCs w:val="20"/>
        </w:rPr>
      </w:pPr>
      <w:r>
        <w:rPr>
          <w:rFonts w:ascii="Arial" w:eastAsia="Arial" w:hAnsi="Arial" w:cs="Arial"/>
          <w:b/>
          <w:color w:val="000000"/>
          <w:sz w:val="20"/>
          <w:szCs w:val="20"/>
        </w:rPr>
        <w:t xml:space="preserve">ORGANIZATIONAL RELATIONSHIP: </w:t>
      </w:r>
    </w:p>
    <w:p w:rsidR="00FA425E" w:rsidRDefault="001F7A75">
      <w:pPr>
        <w:numPr>
          <w:ilvl w:val="0"/>
          <w:numId w:val="49"/>
        </w:numPr>
        <w:rPr>
          <w:rFonts w:ascii="Arial" w:eastAsia="Arial" w:hAnsi="Arial" w:cs="Arial"/>
          <w:color w:val="000000"/>
          <w:sz w:val="20"/>
          <w:szCs w:val="20"/>
        </w:rPr>
      </w:pPr>
      <w:r>
        <w:rPr>
          <w:rFonts w:ascii="Arial" w:eastAsia="Arial" w:hAnsi="Arial" w:cs="Arial"/>
          <w:color w:val="000000"/>
          <w:sz w:val="20"/>
          <w:szCs w:val="20"/>
        </w:rPr>
        <w:t xml:space="preserve">Reports to the UVSS General Manager on employment-related matters. </w:t>
      </w:r>
    </w:p>
    <w:p w:rsidR="00FA425E" w:rsidRDefault="001F7A75">
      <w:pPr>
        <w:numPr>
          <w:ilvl w:val="0"/>
          <w:numId w:val="49"/>
        </w:numPr>
        <w:rPr>
          <w:rFonts w:ascii="Arial" w:eastAsia="Arial" w:hAnsi="Arial" w:cs="Arial"/>
          <w:color w:val="000000"/>
          <w:sz w:val="20"/>
          <w:szCs w:val="20"/>
        </w:rPr>
      </w:pPr>
      <w:r>
        <w:rPr>
          <w:rFonts w:ascii="Arial" w:eastAsia="Arial" w:hAnsi="Arial" w:cs="Arial"/>
          <w:color w:val="000000"/>
          <w:sz w:val="20"/>
          <w:szCs w:val="20"/>
        </w:rPr>
        <w:t xml:space="preserve">Reports to the Electoral Committee on administrative matters. </w:t>
      </w:r>
    </w:p>
    <w:p w:rsidR="00FA425E" w:rsidRDefault="001F7A75">
      <w:pPr>
        <w:numPr>
          <w:ilvl w:val="0"/>
          <w:numId w:val="49"/>
        </w:numPr>
        <w:rPr>
          <w:rFonts w:ascii="Arial" w:eastAsia="Arial" w:hAnsi="Arial" w:cs="Arial"/>
          <w:color w:val="000000"/>
          <w:sz w:val="20"/>
          <w:szCs w:val="20"/>
        </w:rPr>
      </w:pPr>
      <w:r>
        <w:rPr>
          <w:rFonts w:ascii="Arial" w:eastAsia="Arial" w:hAnsi="Arial" w:cs="Arial"/>
          <w:color w:val="000000"/>
          <w:sz w:val="20"/>
          <w:szCs w:val="20"/>
        </w:rPr>
        <w:t xml:space="preserve">Serves as an independent and impartial body of appeal. </w:t>
      </w:r>
    </w:p>
    <w:p w:rsidR="00FA425E" w:rsidRDefault="00FA425E">
      <w:pPr>
        <w:rPr>
          <w:rFonts w:ascii="Arial" w:eastAsia="Arial" w:hAnsi="Arial" w:cs="Arial"/>
          <w:sz w:val="20"/>
          <w:szCs w:val="20"/>
        </w:rPr>
      </w:pPr>
    </w:p>
    <w:p w:rsidR="00FA425E" w:rsidRDefault="001F7A75">
      <w:pPr>
        <w:rPr>
          <w:rFonts w:ascii="Arial" w:eastAsia="Arial" w:hAnsi="Arial" w:cs="Arial"/>
          <w:sz w:val="20"/>
          <w:szCs w:val="20"/>
        </w:rPr>
      </w:pPr>
      <w:r>
        <w:rPr>
          <w:rFonts w:ascii="Arial" w:eastAsia="Arial" w:hAnsi="Arial" w:cs="Arial"/>
          <w:b/>
          <w:color w:val="000000"/>
          <w:sz w:val="20"/>
          <w:szCs w:val="20"/>
        </w:rPr>
        <w:t>ORGANIZATIONAL BACKGROUND:</w:t>
      </w:r>
    </w:p>
    <w:p w:rsidR="00FA425E" w:rsidRDefault="001F7A75">
      <w:pPr>
        <w:numPr>
          <w:ilvl w:val="0"/>
          <w:numId w:val="50"/>
        </w:numPr>
        <w:rPr>
          <w:rFonts w:ascii="Arial" w:eastAsia="Arial" w:hAnsi="Arial" w:cs="Arial"/>
          <w:color w:val="000000"/>
          <w:sz w:val="20"/>
          <w:szCs w:val="20"/>
        </w:rPr>
      </w:pPr>
      <w:r>
        <w:rPr>
          <w:rFonts w:ascii="Arial" w:eastAsia="Arial" w:hAnsi="Arial" w:cs="Arial"/>
          <w:color w:val="000000"/>
          <w:sz w:val="20"/>
          <w:szCs w:val="20"/>
        </w:rPr>
        <w:t>Founded in 1964, the University of Victoria Students’ Society (UVSS) is an incorporated membership based non-profit that is autonomous from the University and provides advocacy, services and events to all undergraduate students at UVic.</w:t>
      </w:r>
    </w:p>
    <w:p w:rsidR="00FA425E" w:rsidRDefault="00FA425E">
      <w:pPr>
        <w:rPr>
          <w:rFonts w:ascii="Arial" w:eastAsia="Arial" w:hAnsi="Arial" w:cs="Arial"/>
          <w:sz w:val="20"/>
          <w:szCs w:val="20"/>
        </w:rPr>
      </w:pPr>
    </w:p>
    <w:p w:rsidR="00FA425E" w:rsidRDefault="001F7A75">
      <w:pPr>
        <w:rPr>
          <w:rFonts w:ascii="Arial" w:eastAsia="Arial" w:hAnsi="Arial" w:cs="Arial"/>
          <w:sz w:val="20"/>
          <w:szCs w:val="20"/>
        </w:rPr>
      </w:pPr>
      <w:r>
        <w:rPr>
          <w:rFonts w:ascii="Arial" w:eastAsia="Arial" w:hAnsi="Arial" w:cs="Arial"/>
          <w:b/>
          <w:color w:val="000000"/>
          <w:sz w:val="20"/>
          <w:szCs w:val="20"/>
        </w:rPr>
        <w:t xml:space="preserve">DUTIES: </w:t>
      </w:r>
    </w:p>
    <w:p w:rsidR="00FA425E" w:rsidRDefault="001F7A75">
      <w:pPr>
        <w:numPr>
          <w:ilvl w:val="0"/>
          <w:numId w:val="51"/>
        </w:numPr>
        <w:rPr>
          <w:rFonts w:ascii="Arial" w:eastAsia="Arial" w:hAnsi="Arial" w:cs="Arial"/>
          <w:color w:val="000000"/>
          <w:sz w:val="20"/>
          <w:szCs w:val="20"/>
        </w:rPr>
      </w:pPr>
      <w:r>
        <w:rPr>
          <w:rFonts w:ascii="Arial" w:eastAsia="Arial" w:hAnsi="Arial" w:cs="Arial"/>
          <w:color w:val="000000"/>
          <w:sz w:val="20"/>
          <w:szCs w:val="20"/>
        </w:rPr>
        <w:t>Makes rul</w:t>
      </w:r>
      <w:r>
        <w:rPr>
          <w:rFonts w:ascii="Arial" w:eastAsia="Arial" w:hAnsi="Arial" w:cs="Arial"/>
          <w:color w:val="000000"/>
          <w:sz w:val="20"/>
          <w:szCs w:val="20"/>
        </w:rPr>
        <w:t xml:space="preserve">ings on appeals submitted by candidates who are unsatisfied with a ruling(s) of the Chief Electoral Officer (CEO). </w:t>
      </w:r>
    </w:p>
    <w:p w:rsidR="00FA425E" w:rsidRDefault="001F7A75">
      <w:pPr>
        <w:numPr>
          <w:ilvl w:val="0"/>
          <w:numId w:val="51"/>
        </w:numPr>
        <w:rPr>
          <w:rFonts w:ascii="Arial" w:eastAsia="Arial" w:hAnsi="Arial" w:cs="Arial"/>
          <w:color w:val="000000"/>
          <w:sz w:val="20"/>
          <w:szCs w:val="20"/>
        </w:rPr>
      </w:pPr>
      <w:r>
        <w:rPr>
          <w:rFonts w:ascii="Arial" w:eastAsia="Arial" w:hAnsi="Arial" w:cs="Arial"/>
          <w:color w:val="000000"/>
          <w:sz w:val="20"/>
          <w:szCs w:val="20"/>
        </w:rPr>
        <w:t xml:space="preserve">Makes rulings on complaints submitted against the Electoral Office. </w:t>
      </w:r>
    </w:p>
    <w:p w:rsidR="00FA425E" w:rsidRDefault="001F7A75">
      <w:pPr>
        <w:numPr>
          <w:ilvl w:val="0"/>
          <w:numId w:val="51"/>
        </w:numPr>
        <w:rPr>
          <w:rFonts w:ascii="Arial" w:eastAsia="Arial" w:hAnsi="Arial" w:cs="Arial"/>
          <w:color w:val="000000"/>
          <w:sz w:val="20"/>
          <w:szCs w:val="20"/>
        </w:rPr>
      </w:pPr>
      <w:r>
        <w:rPr>
          <w:rFonts w:ascii="Arial" w:eastAsia="Arial" w:hAnsi="Arial" w:cs="Arial"/>
          <w:color w:val="000000"/>
          <w:sz w:val="20"/>
          <w:szCs w:val="20"/>
        </w:rPr>
        <w:t>Liaises with the CEO</w:t>
      </w:r>
      <w:r>
        <w:rPr>
          <w:rFonts w:ascii="Arial" w:eastAsia="Arial" w:hAnsi="Arial" w:cs="Arial"/>
          <w:b/>
          <w:color w:val="000000"/>
          <w:sz w:val="20"/>
          <w:szCs w:val="20"/>
        </w:rPr>
        <w:t xml:space="preserve"> </w:t>
      </w:r>
      <w:r>
        <w:rPr>
          <w:rFonts w:ascii="Arial" w:eastAsia="Arial" w:hAnsi="Arial" w:cs="Arial"/>
          <w:color w:val="000000"/>
          <w:sz w:val="20"/>
          <w:szCs w:val="20"/>
        </w:rPr>
        <w:t xml:space="preserve">and the Arbitration Panel in advance of the campaign period in order to reach a common understanding of campaign rules and disciplinary procedures as laid out in the Electoral Policy Manual. </w:t>
      </w:r>
    </w:p>
    <w:p w:rsidR="00FA425E" w:rsidRDefault="001F7A75">
      <w:pPr>
        <w:numPr>
          <w:ilvl w:val="0"/>
          <w:numId w:val="51"/>
        </w:numPr>
        <w:rPr>
          <w:rFonts w:ascii="Arial" w:eastAsia="Arial" w:hAnsi="Arial" w:cs="Arial"/>
          <w:color w:val="000000"/>
          <w:sz w:val="20"/>
          <w:szCs w:val="20"/>
        </w:rPr>
      </w:pPr>
      <w:r>
        <w:rPr>
          <w:rFonts w:ascii="Arial" w:eastAsia="Arial" w:hAnsi="Arial" w:cs="Arial"/>
          <w:color w:val="000000"/>
          <w:sz w:val="20"/>
          <w:szCs w:val="20"/>
        </w:rPr>
        <w:t>Provides written recommendations on potential Electoral Policy r</w:t>
      </w:r>
      <w:r>
        <w:rPr>
          <w:rFonts w:ascii="Arial" w:eastAsia="Arial" w:hAnsi="Arial" w:cs="Arial"/>
          <w:color w:val="000000"/>
          <w:sz w:val="20"/>
          <w:szCs w:val="20"/>
        </w:rPr>
        <w:t xml:space="preserve">evisions, and Electoral Office procedures, as requested by Electoral Committee. </w:t>
      </w:r>
    </w:p>
    <w:p w:rsidR="00FA425E" w:rsidRDefault="00FA425E">
      <w:pPr>
        <w:rPr>
          <w:rFonts w:ascii="Arial" w:eastAsia="Arial" w:hAnsi="Arial" w:cs="Arial"/>
          <w:sz w:val="20"/>
          <w:szCs w:val="20"/>
        </w:rPr>
      </w:pPr>
    </w:p>
    <w:p w:rsidR="00FA425E" w:rsidRDefault="00FA425E">
      <w:pPr>
        <w:rPr>
          <w:rFonts w:ascii="Arial" w:eastAsia="Arial" w:hAnsi="Arial" w:cs="Arial"/>
          <w:b/>
          <w:color w:val="000000"/>
          <w:sz w:val="20"/>
          <w:szCs w:val="20"/>
        </w:rPr>
      </w:pPr>
    </w:p>
    <w:p w:rsidR="00FA425E" w:rsidRDefault="001F7A75">
      <w:pPr>
        <w:rPr>
          <w:rFonts w:ascii="Arial" w:eastAsia="Arial" w:hAnsi="Arial" w:cs="Arial"/>
          <w:sz w:val="20"/>
          <w:szCs w:val="20"/>
        </w:rPr>
      </w:pPr>
      <w:r>
        <w:rPr>
          <w:rFonts w:ascii="Arial" w:eastAsia="Arial" w:hAnsi="Arial" w:cs="Arial"/>
          <w:b/>
          <w:color w:val="000000"/>
          <w:sz w:val="20"/>
          <w:szCs w:val="20"/>
        </w:rPr>
        <w:t xml:space="preserve">QUALIFICATIONS: </w:t>
      </w:r>
      <w:r>
        <w:rPr>
          <w:rFonts w:ascii="Arial" w:eastAsia="Arial" w:hAnsi="Arial" w:cs="Arial"/>
          <w:b/>
          <w:color w:val="000000"/>
          <w:sz w:val="20"/>
          <w:szCs w:val="20"/>
        </w:rPr>
        <w:br/>
      </w:r>
      <w:r>
        <w:rPr>
          <w:rFonts w:ascii="Arial" w:eastAsia="Arial" w:hAnsi="Arial" w:cs="Arial"/>
          <w:b/>
          <w:color w:val="000000"/>
          <w:sz w:val="20"/>
          <w:szCs w:val="20"/>
        </w:rPr>
        <w:br/>
        <w:t>Required:</w:t>
      </w:r>
    </w:p>
    <w:p w:rsidR="00FA425E" w:rsidRDefault="001F7A75">
      <w:pPr>
        <w:numPr>
          <w:ilvl w:val="0"/>
          <w:numId w:val="32"/>
        </w:numPr>
        <w:rPr>
          <w:rFonts w:ascii="Arial" w:eastAsia="Arial" w:hAnsi="Arial" w:cs="Arial"/>
          <w:color w:val="000000"/>
          <w:sz w:val="20"/>
          <w:szCs w:val="20"/>
        </w:rPr>
      </w:pPr>
      <w:r>
        <w:rPr>
          <w:rFonts w:ascii="Arial" w:eastAsia="Arial" w:hAnsi="Arial" w:cs="Arial"/>
          <w:color w:val="000000"/>
          <w:sz w:val="20"/>
          <w:szCs w:val="20"/>
        </w:rPr>
        <w:t xml:space="preserve">Shall not be a member of the UVSS as defined in Bylaw 2.1. </w:t>
      </w:r>
    </w:p>
    <w:p w:rsidR="00FA425E" w:rsidRDefault="001F7A75">
      <w:pPr>
        <w:numPr>
          <w:ilvl w:val="0"/>
          <w:numId w:val="32"/>
        </w:numPr>
        <w:rPr>
          <w:rFonts w:ascii="Arial" w:eastAsia="Arial" w:hAnsi="Arial" w:cs="Arial"/>
          <w:color w:val="000000"/>
          <w:sz w:val="20"/>
          <w:szCs w:val="20"/>
        </w:rPr>
      </w:pPr>
      <w:r>
        <w:rPr>
          <w:rFonts w:ascii="Arial" w:eastAsia="Arial" w:hAnsi="Arial" w:cs="Arial"/>
          <w:color w:val="000000"/>
          <w:sz w:val="20"/>
          <w:szCs w:val="20"/>
        </w:rPr>
        <w:t xml:space="preserve">Shall not be an individual who has run for office in a UVSS election within the past </w:t>
      </w:r>
      <w:r>
        <w:rPr>
          <w:rFonts w:ascii="Arial" w:eastAsia="Arial" w:hAnsi="Arial" w:cs="Arial"/>
          <w:color w:val="000000"/>
          <w:sz w:val="20"/>
          <w:szCs w:val="20"/>
        </w:rPr>
        <w:t>five years.</w:t>
      </w:r>
      <w:r>
        <w:rPr>
          <w:rFonts w:ascii="Arial" w:eastAsia="Arial" w:hAnsi="Arial" w:cs="Arial"/>
          <w:b/>
          <w:color w:val="000000"/>
          <w:sz w:val="20"/>
          <w:szCs w:val="20"/>
        </w:rPr>
        <w:t xml:space="preserve"> </w:t>
      </w:r>
    </w:p>
    <w:p w:rsidR="00FA425E" w:rsidRDefault="001F7A75">
      <w:pPr>
        <w:numPr>
          <w:ilvl w:val="0"/>
          <w:numId w:val="32"/>
        </w:numPr>
        <w:rPr>
          <w:rFonts w:ascii="Arial" w:eastAsia="Arial" w:hAnsi="Arial" w:cs="Arial"/>
          <w:color w:val="000000"/>
          <w:sz w:val="20"/>
          <w:szCs w:val="20"/>
        </w:rPr>
      </w:pPr>
      <w:r>
        <w:rPr>
          <w:rFonts w:ascii="Arial" w:eastAsia="Arial" w:hAnsi="Arial" w:cs="Arial"/>
          <w:color w:val="000000"/>
          <w:sz w:val="20"/>
          <w:szCs w:val="20"/>
        </w:rPr>
        <w:t xml:space="preserve">Familiarity with the UVSS electoral process, or with other electoral processes. </w:t>
      </w:r>
    </w:p>
    <w:p w:rsidR="00FA425E" w:rsidRDefault="001F7A75">
      <w:pPr>
        <w:numPr>
          <w:ilvl w:val="0"/>
          <w:numId w:val="32"/>
        </w:numPr>
        <w:rPr>
          <w:rFonts w:ascii="Arial" w:eastAsia="Arial" w:hAnsi="Arial" w:cs="Arial"/>
          <w:color w:val="000000"/>
          <w:sz w:val="20"/>
          <w:szCs w:val="20"/>
        </w:rPr>
      </w:pPr>
      <w:r>
        <w:rPr>
          <w:rFonts w:ascii="Arial" w:eastAsia="Arial" w:hAnsi="Arial" w:cs="Arial"/>
          <w:color w:val="000000"/>
          <w:sz w:val="20"/>
          <w:szCs w:val="20"/>
        </w:rPr>
        <w:t xml:space="preserve">Demonstrated ability to interpret and apply rules and regulations. </w:t>
      </w:r>
    </w:p>
    <w:p w:rsidR="00FA425E" w:rsidRDefault="001F7A75">
      <w:pPr>
        <w:numPr>
          <w:ilvl w:val="0"/>
          <w:numId w:val="32"/>
        </w:numPr>
        <w:rPr>
          <w:rFonts w:ascii="Arial" w:eastAsia="Arial" w:hAnsi="Arial" w:cs="Arial"/>
          <w:color w:val="000000"/>
          <w:sz w:val="20"/>
          <w:szCs w:val="20"/>
        </w:rPr>
      </w:pPr>
      <w:r>
        <w:rPr>
          <w:rFonts w:ascii="Arial" w:eastAsia="Arial" w:hAnsi="Arial" w:cs="Arial"/>
          <w:color w:val="000000"/>
          <w:sz w:val="20"/>
          <w:szCs w:val="20"/>
        </w:rPr>
        <w:t xml:space="preserve">Experience in positions of responsibility. </w:t>
      </w:r>
    </w:p>
    <w:p w:rsidR="00FA425E" w:rsidRDefault="001F7A75">
      <w:pPr>
        <w:numPr>
          <w:ilvl w:val="0"/>
          <w:numId w:val="32"/>
        </w:numPr>
        <w:rPr>
          <w:rFonts w:ascii="Arial" w:eastAsia="Arial" w:hAnsi="Arial" w:cs="Arial"/>
          <w:color w:val="000000"/>
          <w:sz w:val="20"/>
          <w:szCs w:val="20"/>
        </w:rPr>
      </w:pPr>
      <w:r>
        <w:rPr>
          <w:rFonts w:ascii="Arial" w:eastAsia="Arial" w:hAnsi="Arial" w:cs="Arial"/>
          <w:color w:val="000000"/>
          <w:sz w:val="20"/>
          <w:szCs w:val="20"/>
        </w:rPr>
        <w:t xml:space="preserve">Experience in appeal procedures. </w:t>
      </w:r>
    </w:p>
    <w:p w:rsidR="00FA425E" w:rsidRDefault="001F7A75">
      <w:pPr>
        <w:numPr>
          <w:ilvl w:val="0"/>
          <w:numId w:val="32"/>
        </w:numPr>
        <w:rPr>
          <w:rFonts w:ascii="Arial" w:eastAsia="Arial" w:hAnsi="Arial" w:cs="Arial"/>
          <w:color w:val="000000"/>
          <w:sz w:val="20"/>
          <w:szCs w:val="20"/>
        </w:rPr>
      </w:pPr>
      <w:r>
        <w:rPr>
          <w:rFonts w:ascii="Arial" w:eastAsia="Arial" w:hAnsi="Arial" w:cs="Arial"/>
          <w:color w:val="000000"/>
          <w:sz w:val="20"/>
          <w:szCs w:val="20"/>
        </w:rPr>
        <w:t xml:space="preserve">Must be able to </w:t>
      </w:r>
      <w:r>
        <w:rPr>
          <w:rFonts w:ascii="Arial" w:eastAsia="Arial" w:hAnsi="Arial" w:cs="Arial"/>
          <w:color w:val="000000"/>
          <w:sz w:val="20"/>
          <w:szCs w:val="20"/>
        </w:rPr>
        <w:t>meet the critical deadlines for hearing appeals and providing rulings during the campaign period.  </w:t>
      </w:r>
    </w:p>
    <w:p w:rsidR="00FA425E" w:rsidRDefault="00FA425E">
      <w:pPr>
        <w:rPr>
          <w:rFonts w:ascii="Arial" w:eastAsia="Arial" w:hAnsi="Arial" w:cs="Arial"/>
          <w:sz w:val="20"/>
          <w:szCs w:val="20"/>
        </w:rPr>
      </w:pPr>
    </w:p>
    <w:p w:rsidR="00FA425E" w:rsidRDefault="001F7A75">
      <w:pPr>
        <w:rPr>
          <w:rFonts w:ascii="Arial" w:eastAsia="Arial" w:hAnsi="Arial" w:cs="Arial"/>
          <w:sz w:val="20"/>
          <w:szCs w:val="20"/>
        </w:rPr>
      </w:pPr>
      <w:r>
        <w:rPr>
          <w:rFonts w:ascii="Arial" w:eastAsia="Arial" w:hAnsi="Arial" w:cs="Arial"/>
          <w:b/>
          <w:color w:val="000000"/>
          <w:sz w:val="20"/>
          <w:szCs w:val="20"/>
        </w:rPr>
        <w:t>Preferred:</w:t>
      </w:r>
    </w:p>
    <w:p w:rsidR="00FA425E" w:rsidRDefault="001F7A75">
      <w:pPr>
        <w:numPr>
          <w:ilvl w:val="0"/>
          <w:numId w:val="34"/>
        </w:numPr>
        <w:rPr>
          <w:rFonts w:ascii="Arial" w:eastAsia="Arial" w:hAnsi="Arial" w:cs="Arial"/>
          <w:color w:val="000000"/>
          <w:sz w:val="20"/>
          <w:szCs w:val="20"/>
        </w:rPr>
      </w:pPr>
      <w:r>
        <w:rPr>
          <w:rFonts w:ascii="Arial" w:eastAsia="Arial" w:hAnsi="Arial" w:cs="Arial"/>
          <w:color w:val="000000"/>
          <w:sz w:val="20"/>
          <w:szCs w:val="20"/>
        </w:rPr>
        <w:t>Experience in law, public administration or political science.</w:t>
      </w:r>
    </w:p>
    <w:p w:rsidR="00FA425E" w:rsidRDefault="001F7A75">
      <w:pPr>
        <w:jc w:val="both"/>
        <w:rPr>
          <w:rFonts w:ascii="Arial" w:eastAsia="Arial" w:hAnsi="Arial" w:cs="Arial"/>
          <w:sz w:val="18"/>
          <w:szCs w:val="18"/>
        </w:rPr>
      </w:pPr>
      <w:r>
        <w:rPr>
          <w:rFonts w:ascii="Arial" w:eastAsia="Arial" w:hAnsi="Arial" w:cs="Arial"/>
          <w:color w:val="000000"/>
          <w:sz w:val="20"/>
          <w:szCs w:val="20"/>
        </w:rPr>
        <w:br/>
      </w:r>
      <w:r>
        <w:rPr>
          <w:rFonts w:ascii="Arial" w:eastAsia="Arial" w:hAnsi="Arial" w:cs="Arial"/>
          <w:sz w:val="18"/>
          <w:szCs w:val="18"/>
        </w:rPr>
        <w:t>This is a temporary part-time excluded employee. Compensation will reflect level</w:t>
      </w:r>
      <w:r>
        <w:rPr>
          <w:rFonts w:ascii="Arial" w:eastAsia="Arial" w:hAnsi="Arial" w:cs="Arial"/>
          <w:sz w:val="18"/>
          <w:szCs w:val="18"/>
        </w:rPr>
        <w:t xml:space="preserve"> of experience. The University of Victoria Students' Society is an equal opportunity employer.</w:t>
      </w:r>
    </w:p>
    <w:p w:rsidR="00FA425E" w:rsidRDefault="00FA425E">
      <w:pPr>
        <w:jc w:val="both"/>
        <w:rPr>
          <w:rFonts w:ascii="Arial" w:eastAsia="Arial" w:hAnsi="Arial" w:cs="Arial"/>
          <w:sz w:val="18"/>
          <w:szCs w:val="18"/>
        </w:rPr>
      </w:pPr>
    </w:p>
    <w:p w:rsidR="00FA425E" w:rsidRDefault="001F7A75">
      <w:pPr>
        <w:jc w:val="both"/>
        <w:rPr>
          <w:rFonts w:ascii="Arial" w:eastAsia="Arial" w:hAnsi="Arial" w:cs="Arial"/>
          <w:sz w:val="18"/>
          <w:szCs w:val="18"/>
        </w:rPr>
      </w:pPr>
      <w:r>
        <w:rPr>
          <w:rFonts w:ascii="Arial" w:eastAsia="Arial" w:hAnsi="Arial" w:cs="Arial"/>
          <w:sz w:val="18"/>
          <w:szCs w:val="18"/>
        </w:rPr>
        <w:t>Approved by Email by Electoral and Personnel Committee January 10</w:t>
      </w:r>
      <w:r>
        <w:rPr>
          <w:rFonts w:ascii="Arial" w:eastAsia="Arial" w:hAnsi="Arial" w:cs="Arial"/>
          <w:sz w:val="18"/>
          <w:szCs w:val="18"/>
          <w:vertAlign w:val="superscript"/>
        </w:rPr>
        <w:t>th</w:t>
      </w:r>
      <w:r>
        <w:rPr>
          <w:rFonts w:ascii="Arial" w:eastAsia="Arial" w:hAnsi="Arial" w:cs="Arial"/>
          <w:sz w:val="18"/>
          <w:szCs w:val="18"/>
        </w:rPr>
        <w:t xml:space="preserve"> 2018.</w:t>
      </w:r>
    </w:p>
    <w:p w:rsidR="00FA425E" w:rsidRDefault="00FA425E">
      <w:pPr>
        <w:pBdr>
          <w:top w:val="nil"/>
          <w:left w:val="nil"/>
          <w:bottom w:val="nil"/>
          <w:right w:val="nil"/>
          <w:between w:val="nil"/>
        </w:pBdr>
        <w:rPr>
          <w:rFonts w:ascii="Arial" w:eastAsia="Arial" w:hAnsi="Arial" w:cs="Arial"/>
          <w:b/>
          <w:color w:val="000000"/>
          <w:sz w:val="20"/>
          <w:szCs w:val="20"/>
          <w:u w:val="single"/>
        </w:rPr>
      </w:pPr>
    </w:p>
    <w:p w:rsidR="00FA425E" w:rsidRDefault="001F7A75">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br/>
      </w:r>
    </w:p>
    <w:p w:rsidR="00FA425E" w:rsidRDefault="001F7A75">
      <w:pPr>
        <w:rPr>
          <w:rFonts w:ascii="Arial" w:eastAsia="Arial" w:hAnsi="Arial" w:cs="Arial"/>
          <w:b/>
          <w:color w:val="000000"/>
          <w:sz w:val="20"/>
          <w:szCs w:val="20"/>
          <w:u w:val="single"/>
        </w:rPr>
      </w:pPr>
      <w:r>
        <w:br w:type="page"/>
      </w:r>
    </w:p>
    <w:p w:rsidR="00FA425E" w:rsidRDefault="001F7A75">
      <w:pPr>
        <w:keepNext/>
        <w:keepLines/>
        <w:pBdr>
          <w:top w:val="nil"/>
          <w:left w:val="nil"/>
          <w:bottom w:val="nil"/>
          <w:right w:val="nil"/>
          <w:between w:val="nil"/>
        </w:pBdr>
        <w:rPr>
          <w:rFonts w:ascii="Arial" w:eastAsia="Arial" w:hAnsi="Arial" w:cs="Arial"/>
          <w:b/>
          <w:color w:val="000000"/>
          <w:sz w:val="20"/>
          <w:szCs w:val="20"/>
        </w:rPr>
      </w:pPr>
      <w:bookmarkStart w:id="144" w:name="_2afmg28" w:colFirst="0" w:colLast="0"/>
      <w:bookmarkEnd w:id="144"/>
      <w:r>
        <w:rPr>
          <w:rFonts w:ascii="Arial" w:eastAsia="Arial" w:hAnsi="Arial" w:cs="Arial"/>
          <w:b/>
          <w:color w:val="000000"/>
          <w:sz w:val="20"/>
          <w:szCs w:val="20"/>
        </w:rPr>
        <w:lastRenderedPageBreak/>
        <w:t xml:space="preserve">10.4 ARBITRATION PANEL MEMBER </w:t>
      </w:r>
    </w:p>
    <w:p w:rsidR="00FA425E" w:rsidRDefault="00FA425E">
      <w:pPr>
        <w:pBdr>
          <w:top w:val="nil"/>
          <w:left w:val="nil"/>
          <w:bottom w:val="nil"/>
          <w:right w:val="nil"/>
          <w:between w:val="nil"/>
        </w:pBdr>
        <w:rPr>
          <w:rFonts w:ascii="Arial" w:eastAsia="Arial" w:hAnsi="Arial" w:cs="Arial"/>
          <w:b/>
          <w:color w:val="000000"/>
          <w:sz w:val="20"/>
          <w:szCs w:val="20"/>
        </w:rPr>
      </w:pPr>
    </w:p>
    <w:p w:rsidR="00FA425E" w:rsidRDefault="001F7A7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FUNCTION: </w:t>
      </w:r>
    </w:p>
    <w:p w:rsidR="00FA425E" w:rsidRDefault="001F7A75">
      <w:pPr>
        <w:numPr>
          <w:ilvl w:val="0"/>
          <w:numId w:val="3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Serves as the second and final level of appeal in the UVSS Elections complaints process. </w:t>
      </w:r>
    </w:p>
    <w:p w:rsidR="00FA425E" w:rsidRDefault="00FA425E">
      <w:pPr>
        <w:pBdr>
          <w:top w:val="nil"/>
          <w:left w:val="nil"/>
          <w:bottom w:val="nil"/>
          <w:right w:val="nil"/>
          <w:between w:val="nil"/>
        </w:pBdr>
        <w:rPr>
          <w:rFonts w:ascii="Arial" w:eastAsia="Arial" w:hAnsi="Arial" w:cs="Arial"/>
          <w:b/>
          <w:color w:val="000000"/>
          <w:sz w:val="20"/>
          <w:szCs w:val="20"/>
        </w:rPr>
      </w:pPr>
    </w:p>
    <w:p w:rsidR="00FA425E" w:rsidRDefault="001F7A7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ORGANIZATIONAL RELATIONSHIP: </w:t>
      </w:r>
    </w:p>
    <w:p w:rsidR="00FA425E" w:rsidRDefault="001F7A75">
      <w:pPr>
        <w:numPr>
          <w:ilvl w:val="0"/>
          <w:numId w:val="3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Reports to the UVSS General Manager on employment-related matters. </w:t>
      </w:r>
    </w:p>
    <w:p w:rsidR="00FA425E" w:rsidRDefault="001F7A75">
      <w:pPr>
        <w:numPr>
          <w:ilvl w:val="0"/>
          <w:numId w:val="3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Reports to the Electoral Committee on administrative matters. </w:t>
      </w:r>
    </w:p>
    <w:p w:rsidR="00FA425E" w:rsidRDefault="001F7A75">
      <w:pPr>
        <w:numPr>
          <w:ilvl w:val="0"/>
          <w:numId w:val="3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Serves as an independent and impartial body of appeal. </w:t>
      </w:r>
    </w:p>
    <w:p w:rsidR="00FA425E" w:rsidRDefault="00FA425E">
      <w:pPr>
        <w:pBdr>
          <w:top w:val="nil"/>
          <w:left w:val="nil"/>
          <w:bottom w:val="nil"/>
          <w:right w:val="nil"/>
          <w:between w:val="nil"/>
        </w:pBdr>
        <w:rPr>
          <w:rFonts w:ascii="Arial" w:eastAsia="Arial" w:hAnsi="Arial" w:cs="Arial"/>
          <w:b/>
          <w:color w:val="000000"/>
          <w:sz w:val="20"/>
          <w:szCs w:val="20"/>
        </w:rPr>
      </w:pPr>
    </w:p>
    <w:p w:rsidR="00FA425E" w:rsidRDefault="001F7A7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ORGANIZATIONAL BACKGROUND</w:t>
      </w:r>
      <w:r>
        <w:rPr>
          <w:rFonts w:ascii="Arial" w:eastAsia="Arial" w:hAnsi="Arial" w:cs="Arial"/>
          <w:color w:val="000000"/>
          <w:sz w:val="20"/>
          <w:szCs w:val="20"/>
        </w:rPr>
        <w:t>:</w:t>
      </w:r>
    </w:p>
    <w:p w:rsidR="00FA425E" w:rsidRDefault="001F7A75">
      <w:pPr>
        <w:numPr>
          <w:ilvl w:val="0"/>
          <w:numId w:val="4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Founded in 1964, the University of Victoria Students’ Society (UVSS) is an incorporated membership based non-profit that is autonomous from the University and provides advocacy, services and events to all undergraduate students at UVic.</w:t>
      </w:r>
    </w:p>
    <w:p w:rsidR="00FA425E" w:rsidRDefault="00FA425E">
      <w:pPr>
        <w:pBdr>
          <w:top w:val="nil"/>
          <w:left w:val="nil"/>
          <w:bottom w:val="nil"/>
          <w:right w:val="nil"/>
          <w:between w:val="nil"/>
        </w:pBdr>
        <w:rPr>
          <w:rFonts w:ascii="Arial" w:eastAsia="Arial" w:hAnsi="Arial" w:cs="Arial"/>
          <w:b/>
          <w:color w:val="000000"/>
          <w:sz w:val="20"/>
          <w:szCs w:val="20"/>
        </w:rPr>
      </w:pPr>
    </w:p>
    <w:p w:rsidR="00FA425E" w:rsidRDefault="001F7A7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DUTIES: </w:t>
      </w:r>
    </w:p>
    <w:p w:rsidR="00FA425E" w:rsidRDefault="001F7A75">
      <w:pPr>
        <w:numPr>
          <w:ilvl w:val="0"/>
          <w:numId w:val="4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Makes rulings on appeals submitted by candidates who are unsatisfied with a ruling(s) of the Elections Adjudicator. </w:t>
      </w:r>
    </w:p>
    <w:p w:rsidR="00FA425E" w:rsidRDefault="001F7A75">
      <w:pPr>
        <w:numPr>
          <w:ilvl w:val="0"/>
          <w:numId w:val="4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Makes rulings on complaints submitted against the Electoral Office which have been ruled on by the Elections Adjudicator. </w:t>
      </w:r>
    </w:p>
    <w:p w:rsidR="00FA425E" w:rsidRDefault="001F7A75">
      <w:pPr>
        <w:numPr>
          <w:ilvl w:val="0"/>
          <w:numId w:val="4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Liaises with the</w:t>
      </w:r>
      <w:r>
        <w:rPr>
          <w:rFonts w:ascii="Arial" w:eastAsia="Arial" w:hAnsi="Arial" w:cs="Arial"/>
          <w:color w:val="000000"/>
          <w:sz w:val="20"/>
          <w:szCs w:val="20"/>
        </w:rPr>
        <w:t xml:space="preserve"> Chief Electoral Officer and the Elections Adjudicator in advance of the campaign period in order to reach a common understanding of campaign rules and disciplinary procedures as laid out in the Electoral Policy Manual.</w:t>
      </w:r>
    </w:p>
    <w:p w:rsidR="00FA425E" w:rsidRDefault="001F7A75">
      <w:pPr>
        <w:numPr>
          <w:ilvl w:val="0"/>
          <w:numId w:val="4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Provides written recommendations on </w:t>
      </w:r>
      <w:r>
        <w:rPr>
          <w:rFonts w:ascii="Arial" w:eastAsia="Arial" w:hAnsi="Arial" w:cs="Arial"/>
          <w:color w:val="000000"/>
          <w:sz w:val="20"/>
          <w:szCs w:val="20"/>
        </w:rPr>
        <w:t xml:space="preserve">potential Electoral Policy revisions, and Electoral Office procedures, as requested by Electoral Committee. </w:t>
      </w:r>
    </w:p>
    <w:p w:rsidR="00FA425E" w:rsidRDefault="001F7A75">
      <w:pPr>
        <w:pBdr>
          <w:top w:val="nil"/>
          <w:left w:val="nil"/>
          <w:bottom w:val="nil"/>
          <w:right w:val="nil"/>
          <w:between w:val="nil"/>
        </w:pBdr>
        <w:spacing w:before="280" w:after="280"/>
        <w:rPr>
          <w:rFonts w:ascii="Arial" w:eastAsia="Arial" w:hAnsi="Arial" w:cs="Arial"/>
          <w:color w:val="000000"/>
          <w:sz w:val="20"/>
          <w:szCs w:val="20"/>
        </w:rPr>
      </w:pPr>
      <w:r>
        <w:rPr>
          <w:rFonts w:ascii="Arial" w:eastAsia="Arial" w:hAnsi="Arial" w:cs="Arial"/>
          <w:b/>
          <w:color w:val="000000"/>
          <w:sz w:val="20"/>
          <w:szCs w:val="20"/>
        </w:rPr>
        <w:t xml:space="preserve">QUALIFICATIONS: </w:t>
      </w:r>
      <w:r>
        <w:rPr>
          <w:rFonts w:ascii="Arial" w:eastAsia="Arial" w:hAnsi="Arial" w:cs="Arial"/>
          <w:b/>
          <w:color w:val="000000"/>
          <w:sz w:val="20"/>
          <w:szCs w:val="20"/>
        </w:rPr>
        <w:br/>
      </w:r>
      <w:r>
        <w:rPr>
          <w:rFonts w:ascii="Arial" w:eastAsia="Arial" w:hAnsi="Arial" w:cs="Arial"/>
          <w:b/>
          <w:color w:val="000000"/>
          <w:sz w:val="20"/>
          <w:szCs w:val="20"/>
        </w:rPr>
        <w:br/>
        <w:t>Required:</w:t>
      </w:r>
    </w:p>
    <w:p w:rsidR="00FA425E" w:rsidRDefault="001F7A75">
      <w:pPr>
        <w:numPr>
          <w:ilvl w:val="0"/>
          <w:numId w:val="4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Two of the three panel members shall not be members of the UVSS as defined in Bylaw 2.1. </w:t>
      </w:r>
    </w:p>
    <w:p w:rsidR="00FA425E" w:rsidRDefault="001F7A75">
      <w:pPr>
        <w:numPr>
          <w:ilvl w:val="0"/>
          <w:numId w:val="4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Shall not be an individual wh</w:t>
      </w:r>
      <w:r>
        <w:rPr>
          <w:rFonts w:ascii="Arial" w:eastAsia="Arial" w:hAnsi="Arial" w:cs="Arial"/>
          <w:color w:val="000000"/>
          <w:sz w:val="20"/>
          <w:szCs w:val="20"/>
        </w:rPr>
        <w:t xml:space="preserve">o has run for office in a UVSS election within the past five years. </w:t>
      </w:r>
    </w:p>
    <w:p w:rsidR="00FA425E" w:rsidRDefault="001F7A75">
      <w:pPr>
        <w:numPr>
          <w:ilvl w:val="0"/>
          <w:numId w:val="4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Familiarity with the UVSS electoral process, or with other electoral processes. </w:t>
      </w:r>
    </w:p>
    <w:p w:rsidR="00FA425E" w:rsidRDefault="001F7A75">
      <w:pPr>
        <w:numPr>
          <w:ilvl w:val="0"/>
          <w:numId w:val="4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Demonstrated ability to interpret and apply rules and regulations. </w:t>
      </w:r>
    </w:p>
    <w:p w:rsidR="00FA425E" w:rsidRDefault="001F7A75">
      <w:pPr>
        <w:numPr>
          <w:ilvl w:val="0"/>
          <w:numId w:val="4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Experience in positions of responsibil</w:t>
      </w:r>
      <w:r>
        <w:rPr>
          <w:rFonts w:ascii="Arial" w:eastAsia="Arial" w:hAnsi="Arial" w:cs="Arial"/>
          <w:color w:val="000000"/>
          <w:sz w:val="20"/>
          <w:szCs w:val="20"/>
        </w:rPr>
        <w:t xml:space="preserve">ity. </w:t>
      </w:r>
    </w:p>
    <w:p w:rsidR="00FA425E" w:rsidRDefault="001F7A75">
      <w:pPr>
        <w:numPr>
          <w:ilvl w:val="0"/>
          <w:numId w:val="4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Experience in appeal procedures. </w:t>
      </w:r>
    </w:p>
    <w:p w:rsidR="00FA425E" w:rsidRDefault="001F7A75">
      <w:pPr>
        <w:numPr>
          <w:ilvl w:val="0"/>
          <w:numId w:val="4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Must be able to meet the critical deadlines for hearing appeals and providing rulings during the campaign period.  </w:t>
      </w:r>
    </w:p>
    <w:p w:rsidR="00FA425E" w:rsidRDefault="00FA425E">
      <w:pPr>
        <w:pBdr>
          <w:top w:val="nil"/>
          <w:left w:val="nil"/>
          <w:bottom w:val="nil"/>
          <w:right w:val="nil"/>
          <w:between w:val="nil"/>
        </w:pBdr>
        <w:rPr>
          <w:rFonts w:ascii="Arial" w:eastAsia="Arial" w:hAnsi="Arial" w:cs="Arial"/>
          <w:b/>
          <w:color w:val="000000"/>
          <w:sz w:val="20"/>
          <w:szCs w:val="20"/>
        </w:rPr>
      </w:pPr>
    </w:p>
    <w:p w:rsidR="00FA425E" w:rsidRDefault="001F7A7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Preferred:</w:t>
      </w:r>
    </w:p>
    <w:p w:rsidR="00FA425E" w:rsidRDefault="001F7A75">
      <w:pPr>
        <w:numPr>
          <w:ilvl w:val="0"/>
          <w:numId w:val="4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Experience in law, public administration or political science.</w:t>
      </w:r>
    </w:p>
    <w:p w:rsidR="00FA425E" w:rsidRDefault="00FA425E">
      <w:pPr>
        <w:rPr>
          <w:rFonts w:ascii="Arial" w:eastAsia="Arial" w:hAnsi="Arial" w:cs="Arial"/>
          <w:sz w:val="20"/>
          <w:szCs w:val="20"/>
        </w:rPr>
      </w:pPr>
    </w:p>
    <w:p w:rsidR="00FA425E" w:rsidRDefault="001F7A75">
      <w:pPr>
        <w:jc w:val="both"/>
        <w:rPr>
          <w:rFonts w:ascii="Arial" w:eastAsia="Arial" w:hAnsi="Arial" w:cs="Arial"/>
          <w:sz w:val="18"/>
          <w:szCs w:val="18"/>
        </w:rPr>
      </w:pPr>
      <w:bookmarkStart w:id="145" w:name="pkwqa1" w:colFirst="0" w:colLast="0"/>
      <w:bookmarkEnd w:id="145"/>
      <w:r>
        <w:rPr>
          <w:rFonts w:ascii="Arial" w:eastAsia="Arial" w:hAnsi="Arial" w:cs="Arial"/>
          <w:sz w:val="18"/>
          <w:szCs w:val="18"/>
        </w:rPr>
        <w:t>This is a temporary part-time excluded employee. Compensation will reflect level of experience. The University of Victoria Students' Society is an equal opportunity employer.</w:t>
      </w:r>
    </w:p>
    <w:p w:rsidR="00FA425E" w:rsidRDefault="00FA425E">
      <w:pPr>
        <w:jc w:val="both"/>
        <w:rPr>
          <w:rFonts w:ascii="Arial" w:eastAsia="Arial" w:hAnsi="Arial" w:cs="Arial"/>
          <w:sz w:val="18"/>
          <w:szCs w:val="18"/>
        </w:rPr>
      </w:pPr>
    </w:p>
    <w:p w:rsidR="00FA425E" w:rsidRDefault="001F7A75">
      <w:pPr>
        <w:jc w:val="both"/>
        <w:rPr>
          <w:rFonts w:ascii="Arial" w:eastAsia="Arial" w:hAnsi="Arial" w:cs="Arial"/>
          <w:sz w:val="18"/>
          <w:szCs w:val="18"/>
        </w:rPr>
      </w:pPr>
      <w:r>
        <w:rPr>
          <w:rFonts w:ascii="Arial" w:eastAsia="Arial" w:hAnsi="Arial" w:cs="Arial"/>
          <w:sz w:val="18"/>
          <w:szCs w:val="18"/>
        </w:rPr>
        <w:t>Approved by Email by Electoral and Personnel Committees January 10</w:t>
      </w:r>
      <w:r>
        <w:rPr>
          <w:rFonts w:ascii="Arial" w:eastAsia="Arial" w:hAnsi="Arial" w:cs="Arial"/>
          <w:sz w:val="18"/>
          <w:szCs w:val="18"/>
          <w:vertAlign w:val="superscript"/>
        </w:rPr>
        <w:t>th</w:t>
      </w:r>
      <w:r>
        <w:rPr>
          <w:rFonts w:ascii="Arial" w:eastAsia="Arial" w:hAnsi="Arial" w:cs="Arial"/>
          <w:sz w:val="18"/>
          <w:szCs w:val="18"/>
        </w:rPr>
        <w:t xml:space="preserve"> 2018.</w:t>
      </w:r>
    </w:p>
    <w:p w:rsidR="00FA425E" w:rsidRDefault="00FA425E">
      <w:pPr>
        <w:pBdr>
          <w:top w:val="nil"/>
          <w:left w:val="nil"/>
          <w:bottom w:val="nil"/>
          <w:right w:val="nil"/>
          <w:between w:val="nil"/>
        </w:pBdr>
        <w:rPr>
          <w:rFonts w:ascii="Arial" w:eastAsia="Arial" w:hAnsi="Arial" w:cs="Arial"/>
          <w:strike/>
          <w:color w:val="000000"/>
        </w:rPr>
      </w:pPr>
    </w:p>
    <w:p w:rsidR="00FA425E" w:rsidRDefault="00FA425E">
      <w:pPr>
        <w:pBdr>
          <w:top w:val="nil"/>
          <w:left w:val="nil"/>
          <w:bottom w:val="nil"/>
          <w:right w:val="nil"/>
          <w:between w:val="nil"/>
        </w:pBdr>
        <w:jc w:val="center"/>
        <w:rPr>
          <w:rFonts w:ascii="Arial" w:eastAsia="Arial" w:hAnsi="Arial" w:cs="Arial"/>
          <w:strike/>
          <w:color w:val="000000"/>
        </w:rPr>
      </w:pPr>
    </w:p>
    <w:p w:rsidR="00FA425E" w:rsidRDefault="00FA425E">
      <w:pPr>
        <w:pBdr>
          <w:top w:val="nil"/>
          <w:left w:val="nil"/>
          <w:bottom w:val="nil"/>
          <w:right w:val="nil"/>
          <w:between w:val="nil"/>
        </w:pBdr>
        <w:rPr>
          <w:rFonts w:ascii="Arial" w:eastAsia="Arial" w:hAnsi="Arial" w:cs="Arial"/>
          <w:strike/>
          <w:color w:val="000000"/>
          <w:sz w:val="20"/>
          <w:szCs w:val="20"/>
        </w:rPr>
      </w:pPr>
    </w:p>
    <w:sectPr w:rsidR="00FA42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A75" w:rsidRDefault="001F7A75">
      <w:r>
        <w:separator/>
      </w:r>
    </w:p>
  </w:endnote>
  <w:endnote w:type="continuationSeparator" w:id="0">
    <w:p w:rsidR="001F7A75" w:rsidRDefault="001F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quiline Extra Bold">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Quattrocent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Roboto">
    <w:altName w:val="Arial"/>
    <w:panose1 w:val="020B0604020202020204"/>
    <w:charset w:val="00"/>
    <w:family w:val="auto"/>
    <w:pitch w:val="default"/>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5E" w:rsidRDefault="00FA425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5E" w:rsidRDefault="001F7A75">
    <w:pPr>
      <w:pBdr>
        <w:top w:val="nil"/>
        <w:left w:val="nil"/>
        <w:bottom w:val="nil"/>
        <w:right w:val="nil"/>
        <w:between w:val="nil"/>
      </w:pBdr>
      <w:tabs>
        <w:tab w:val="right" w:pos="9360"/>
      </w:tabs>
      <w:spacing w:after="720"/>
      <w:rPr>
        <w:rFonts w:ascii="Arial" w:eastAsia="Arial" w:hAnsi="Arial" w:cs="Arial"/>
        <w:color w:val="000000"/>
        <w:sz w:val="20"/>
        <w:szCs w:val="20"/>
      </w:rPr>
    </w:pPr>
    <w:r>
      <w:rPr>
        <w:rFonts w:ascii="Arial" w:eastAsia="Arial" w:hAnsi="Arial" w:cs="Arial"/>
        <w:color w:val="000000"/>
        <w:sz w:val="20"/>
        <w:szCs w:val="20"/>
      </w:rPr>
      <w:t xml:space="preserve">Electoral Policy </w:t>
    </w:r>
    <w:r>
      <w:rPr>
        <w:rFonts w:ascii="Arial" w:eastAsia="Arial" w:hAnsi="Arial" w:cs="Arial"/>
        <w:sz w:val="20"/>
        <w:szCs w:val="20"/>
      </w:rPr>
      <w:t xml:space="preserve">DRAFT </w:t>
    </w:r>
    <w:r>
      <w:rPr>
        <w:rFonts w:ascii="Arial" w:eastAsia="Arial" w:hAnsi="Arial" w:cs="Arial"/>
        <w:color w:val="000000"/>
        <w:sz w:val="20"/>
        <w:szCs w:val="20"/>
      </w:rPr>
      <w:t>Amended 201</w:t>
    </w:r>
    <w:r>
      <w:rPr>
        <w:rFonts w:ascii="Arial" w:eastAsia="Arial" w:hAnsi="Arial" w:cs="Arial"/>
        <w:sz w:val="20"/>
        <w:szCs w:val="20"/>
      </w:rPr>
      <w:t>9-12-09</w:t>
    </w:r>
    <w:r>
      <w:rPr>
        <w:rFonts w:ascii="Arial" w:eastAsia="Arial" w:hAnsi="Arial" w:cs="Arial"/>
        <w:color w:val="000000"/>
        <w:sz w:val="20"/>
        <w:szCs w:val="20"/>
      </w:rPr>
      <w:t xml:space="preserve"> </w:t>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BC630A">
      <w:rPr>
        <w:rFonts w:ascii="Arial" w:eastAsia="Arial" w:hAnsi="Arial" w:cs="Arial"/>
        <w:color w:val="000000"/>
        <w:sz w:val="20"/>
        <w:szCs w:val="20"/>
      </w:rPr>
      <w:fldChar w:fldCharType="separate"/>
    </w:r>
    <w:r w:rsidR="00BC630A">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FA425E" w:rsidRDefault="00FA425E">
    <w:pPr>
      <w:widowControl w:val="0"/>
      <w:pBdr>
        <w:top w:val="nil"/>
        <w:left w:val="nil"/>
        <w:bottom w:val="nil"/>
        <w:right w:val="nil"/>
        <w:between w:val="nil"/>
      </w:pBdr>
      <w:spacing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5E" w:rsidRDefault="001F7A75">
    <w:pPr>
      <w:pBdr>
        <w:top w:val="nil"/>
        <w:left w:val="nil"/>
        <w:bottom w:val="nil"/>
        <w:right w:val="nil"/>
        <w:between w:val="nil"/>
      </w:pBdr>
      <w:tabs>
        <w:tab w:val="center" w:pos="4320"/>
        <w:tab w:val="right" w:pos="8640"/>
      </w:tabs>
      <w:jc w:val="right"/>
      <w:rPr>
        <w:color w:val="000000"/>
      </w:rPr>
    </w:pPr>
    <w:r>
      <w:fldChar w:fldCharType="begin"/>
    </w:r>
    <w:r>
      <w:instrText>PAGE</w:instrText>
    </w:r>
    <w:r w:rsidR="00BC630A">
      <w:fldChar w:fldCharType="separate"/>
    </w:r>
    <w:r w:rsidR="00BC630A">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A75" w:rsidRDefault="001F7A75">
      <w:r>
        <w:separator/>
      </w:r>
    </w:p>
  </w:footnote>
  <w:footnote w:type="continuationSeparator" w:id="0">
    <w:p w:rsidR="001F7A75" w:rsidRDefault="001F7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5E" w:rsidRDefault="00FA425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5E" w:rsidRDefault="00FA425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5E" w:rsidRDefault="00FA425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9DF"/>
    <w:multiLevelType w:val="multilevel"/>
    <w:tmpl w:val="A5367220"/>
    <w:lvl w:ilvl="0">
      <w:start w:val="1"/>
      <w:numFmt w:val="lowerLetter"/>
      <w:lvlText w:val="%1."/>
      <w:lvlJc w:val="left"/>
      <w:pPr>
        <w:ind w:left="1800" w:hanging="360"/>
      </w:pPr>
      <w:rPr>
        <w:rFonts w:ascii="Arial" w:eastAsia="Arial" w:hAnsi="Arial" w:cs="Arial"/>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49E5E6C"/>
    <w:multiLevelType w:val="multilevel"/>
    <w:tmpl w:val="3A62136A"/>
    <w:lvl w:ilvl="0">
      <w:start w:val="1"/>
      <w:numFmt w:val="lowerRoman"/>
      <w:lvlText w:val="%1."/>
      <w:lvlJc w:val="righ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2" w15:restartNumberingAfterBreak="0">
    <w:nsid w:val="053037B0"/>
    <w:multiLevelType w:val="multilevel"/>
    <w:tmpl w:val="17FEBDEA"/>
    <w:lvl w:ilvl="0">
      <w:start w:val="1"/>
      <w:numFmt w:val="lowerLetter"/>
      <w:lvlText w:val="%1."/>
      <w:lvlJc w:val="left"/>
      <w:pPr>
        <w:ind w:left="720" w:firstLine="1080"/>
      </w:pPr>
      <w:rPr>
        <w:strike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06632678"/>
    <w:multiLevelType w:val="multilevel"/>
    <w:tmpl w:val="188ACCA2"/>
    <w:lvl w:ilvl="0">
      <w:start w:val="1"/>
      <w:numFmt w:val="lowerLetter"/>
      <w:lvlText w:val="%1."/>
      <w:lvlJc w:val="left"/>
      <w:pPr>
        <w:ind w:left="464" w:firstLine="748"/>
      </w:pPr>
    </w:lvl>
    <w:lvl w:ilvl="1">
      <w:start w:val="1"/>
      <w:numFmt w:val="lowerLetter"/>
      <w:lvlText w:val="%2."/>
      <w:lvlJc w:val="left"/>
      <w:pPr>
        <w:ind w:left="589" w:firstLine="818"/>
      </w:pPr>
    </w:lvl>
    <w:lvl w:ilvl="2">
      <w:start w:val="1"/>
      <w:numFmt w:val="decimal"/>
      <w:lvlText w:val="%3."/>
      <w:lvlJc w:val="left"/>
      <w:pPr>
        <w:ind w:left="890" w:firstLine="1600"/>
      </w:pPr>
    </w:lvl>
    <w:lvl w:ilvl="3">
      <w:start w:val="1"/>
      <w:numFmt w:val="decimal"/>
      <w:lvlText w:val="%4."/>
      <w:lvlJc w:val="left"/>
      <w:pPr>
        <w:ind w:left="2029" w:firstLine="3698"/>
      </w:pPr>
    </w:lvl>
    <w:lvl w:ilvl="4">
      <w:start w:val="1"/>
      <w:numFmt w:val="lowerLetter"/>
      <w:lvlText w:val="%5."/>
      <w:lvlJc w:val="left"/>
      <w:pPr>
        <w:ind w:left="2749" w:firstLine="5137"/>
      </w:pPr>
    </w:lvl>
    <w:lvl w:ilvl="5">
      <w:start w:val="1"/>
      <w:numFmt w:val="lowerRoman"/>
      <w:lvlText w:val="%6."/>
      <w:lvlJc w:val="right"/>
      <w:pPr>
        <w:ind w:left="3469" w:firstLine="6758"/>
      </w:pPr>
    </w:lvl>
    <w:lvl w:ilvl="6">
      <w:start w:val="1"/>
      <w:numFmt w:val="decimal"/>
      <w:lvlText w:val="%7."/>
      <w:lvlJc w:val="left"/>
      <w:pPr>
        <w:ind w:left="4189" w:firstLine="8017"/>
      </w:pPr>
    </w:lvl>
    <w:lvl w:ilvl="7">
      <w:start w:val="1"/>
      <w:numFmt w:val="lowerLetter"/>
      <w:lvlText w:val="%8."/>
      <w:lvlJc w:val="left"/>
      <w:pPr>
        <w:ind w:left="4909" w:firstLine="9457"/>
      </w:pPr>
    </w:lvl>
    <w:lvl w:ilvl="8">
      <w:start w:val="1"/>
      <w:numFmt w:val="lowerRoman"/>
      <w:lvlText w:val="%9."/>
      <w:lvlJc w:val="right"/>
      <w:pPr>
        <w:ind w:left="5629" w:firstLine="11078"/>
      </w:pPr>
    </w:lvl>
  </w:abstractNum>
  <w:abstractNum w:abstractNumId="4" w15:restartNumberingAfterBreak="0">
    <w:nsid w:val="0711428A"/>
    <w:multiLevelType w:val="multilevel"/>
    <w:tmpl w:val="D6DC3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88C26B0"/>
    <w:multiLevelType w:val="multilevel"/>
    <w:tmpl w:val="D81E6FBA"/>
    <w:lvl w:ilvl="0">
      <w:start w:val="1"/>
      <w:numFmt w:val="lowerRoman"/>
      <w:lvlText w:val="%1."/>
      <w:lvlJc w:val="right"/>
      <w:pPr>
        <w:ind w:left="2127" w:hanging="360"/>
      </w:pPr>
    </w:lvl>
    <w:lvl w:ilvl="1">
      <w:start w:val="1"/>
      <w:numFmt w:val="lowerLetter"/>
      <w:lvlText w:val="%2."/>
      <w:lvlJc w:val="left"/>
      <w:pPr>
        <w:ind w:left="2847" w:hanging="360"/>
      </w:pPr>
    </w:lvl>
    <w:lvl w:ilvl="2">
      <w:start w:val="1"/>
      <w:numFmt w:val="lowerRoman"/>
      <w:lvlText w:val="%3."/>
      <w:lvlJc w:val="right"/>
      <w:pPr>
        <w:ind w:left="3567" w:hanging="180"/>
      </w:pPr>
    </w:lvl>
    <w:lvl w:ilvl="3">
      <w:start w:val="1"/>
      <w:numFmt w:val="decimal"/>
      <w:lvlText w:val="%4."/>
      <w:lvlJc w:val="left"/>
      <w:pPr>
        <w:ind w:left="4287" w:hanging="360"/>
      </w:p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6" w15:restartNumberingAfterBreak="0">
    <w:nsid w:val="0BC24F7F"/>
    <w:multiLevelType w:val="multilevel"/>
    <w:tmpl w:val="19A88EB8"/>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DD5D8A"/>
    <w:multiLevelType w:val="multilevel"/>
    <w:tmpl w:val="9E3019B8"/>
    <w:lvl w:ilvl="0">
      <w:start w:val="1"/>
      <w:numFmt w:val="lowerLetter"/>
      <w:lvlText w:val="%1."/>
      <w:lvlJc w:val="left"/>
      <w:pPr>
        <w:ind w:left="720" w:firstLine="1080"/>
      </w:pPr>
      <w:rPr>
        <w:strike w:val="0"/>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8" w15:restartNumberingAfterBreak="0">
    <w:nsid w:val="0C2B79FA"/>
    <w:multiLevelType w:val="multilevel"/>
    <w:tmpl w:val="68945E82"/>
    <w:lvl w:ilvl="0">
      <w:start w:val="1"/>
      <w:numFmt w:val="decimal"/>
      <w:lvlText w:val="%1."/>
      <w:lvlJc w:val="left"/>
      <w:pPr>
        <w:ind w:left="1080" w:firstLine="1800"/>
      </w:pPr>
    </w:lvl>
    <w:lvl w:ilvl="1">
      <w:start w:val="1"/>
      <w:numFmt w:val="decimal"/>
      <w:lvlText w:val="%2."/>
      <w:lvlJc w:val="left"/>
      <w:pPr>
        <w:ind w:left="1800" w:firstLine="3240"/>
      </w:pPr>
    </w:lvl>
    <w:lvl w:ilvl="2">
      <w:start w:val="1"/>
      <w:numFmt w:val="lowerLetter"/>
      <w:lvlText w:val="%3."/>
      <w:lvlJc w:val="right"/>
      <w:pPr>
        <w:ind w:left="2520" w:firstLine="4860"/>
      </w:pPr>
    </w:lvl>
    <w:lvl w:ilvl="3">
      <w:start w:val="1"/>
      <w:numFmt w:val="lowerRoman"/>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9" w15:restartNumberingAfterBreak="0">
    <w:nsid w:val="0E85291B"/>
    <w:multiLevelType w:val="multilevel"/>
    <w:tmpl w:val="3B1607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5A2FDB"/>
    <w:multiLevelType w:val="multilevel"/>
    <w:tmpl w:val="37A88F0E"/>
    <w:lvl w:ilvl="0">
      <w:start w:val="1"/>
      <w:numFmt w:val="lowerRoman"/>
      <w:lvlText w:val="%1."/>
      <w:lvlJc w:val="right"/>
      <w:pPr>
        <w:ind w:left="2127" w:hanging="360"/>
      </w:pPr>
    </w:lvl>
    <w:lvl w:ilvl="1">
      <w:start w:val="1"/>
      <w:numFmt w:val="lowerLetter"/>
      <w:lvlText w:val="%2."/>
      <w:lvlJc w:val="left"/>
      <w:pPr>
        <w:ind w:left="2847" w:hanging="360"/>
      </w:pPr>
    </w:lvl>
    <w:lvl w:ilvl="2">
      <w:start w:val="1"/>
      <w:numFmt w:val="lowerRoman"/>
      <w:lvlText w:val="%3."/>
      <w:lvlJc w:val="right"/>
      <w:pPr>
        <w:ind w:left="3567" w:hanging="180"/>
      </w:pPr>
    </w:lvl>
    <w:lvl w:ilvl="3">
      <w:start w:val="1"/>
      <w:numFmt w:val="decimal"/>
      <w:lvlText w:val="%4."/>
      <w:lvlJc w:val="left"/>
      <w:pPr>
        <w:ind w:left="4287" w:hanging="360"/>
      </w:p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11" w15:restartNumberingAfterBreak="0">
    <w:nsid w:val="10D0213D"/>
    <w:multiLevelType w:val="multilevel"/>
    <w:tmpl w:val="D0807EA0"/>
    <w:lvl w:ilvl="0">
      <w:start w:val="1"/>
      <w:numFmt w:val="low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12C83BCB"/>
    <w:multiLevelType w:val="multilevel"/>
    <w:tmpl w:val="1F5ED8A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892F67"/>
    <w:multiLevelType w:val="multilevel"/>
    <w:tmpl w:val="746A812E"/>
    <w:lvl w:ilvl="0">
      <w:start w:val="1"/>
      <w:numFmt w:val="lowerLetter"/>
      <w:lvlText w:val="%1."/>
      <w:lvlJc w:val="left"/>
      <w:pPr>
        <w:ind w:left="786" w:firstLine="1211"/>
      </w:pPr>
      <w:rPr>
        <w:strike w:val="0"/>
      </w:rPr>
    </w:lvl>
    <w:lvl w:ilvl="1">
      <w:start w:val="1"/>
      <w:numFmt w:val="decimal"/>
      <w:lvlText w:val="%2."/>
      <w:lvlJc w:val="left"/>
      <w:pPr>
        <w:ind w:left="1070" w:firstLine="1780"/>
      </w:pPr>
    </w:lvl>
    <w:lvl w:ilvl="2">
      <w:start w:val="1"/>
      <w:numFmt w:val="lowerLetter"/>
      <w:lvlText w:val="%3."/>
      <w:lvlJc w:val="left"/>
      <w:pPr>
        <w:ind w:left="1495" w:firstLine="2630"/>
      </w:pPr>
    </w:lvl>
    <w:lvl w:ilvl="3">
      <w:start w:val="1"/>
      <w:numFmt w:val="decimal"/>
      <w:lvlText w:val="%4."/>
      <w:lvlJc w:val="left"/>
      <w:pPr>
        <w:ind w:left="2946" w:firstLine="5532"/>
      </w:pPr>
    </w:lvl>
    <w:lvl w:ilvl="4">
      <w:start w:val="1"/>
      <w:numFmt w:val="lowerLetter"/>
      <w:lvlText w:val="%5."/>
      <w:lvlJc w:val="left"/>
      <w:pPr>
        <w:ind w:left="3666" w:firstLine="6972"/>
      </w:pPr>
    </w:lvl>
    <w:lvl w:ilvl="5">
      <w:start w:val="1"/>
      <w:numFmt w:val="lowerRoman"/>
      <w:lvlText w:val="%6."/>
      <w:lvlJc w:val="right"/>
      <w:pPr>
        <w:ind w:left="4386" w:firstLine="8592"/>
      </w:pPr>
    </w:lvl>
    <w:lvl w:ilvl="6">
      <w:start w:val="1"/>
      <w:numFmt w:val="decimal"/>
      <w:lvlText w:val="%7."/>
      <w:lvlJc w:val="left"/>
      <w:pPr>
        <w:ind w:left="5106" w:firstLine="9852"/>
      </w:pPr>
    </w:lvl>
    <w:lvl w:ilvl="7">
      <w:start w:val="1"/>
      <w:numFmt w:val="lowerLetter"/>
      <w:lvlText w:val="%8."/>
      <w:lvlJc w:val="left"/>
      <w:pPr>
        <w:ind w:left="5826" w:firstLine="11292"/>
      </w:pPr>
    </w:lvl>
    <w:lvl w:ilvl="8">
      <w:start w:val="1"/>
      <w:numFmt w:val="lowerRoman"/>
      <w:lvlText w:val="%9."/>
      <w:lvlJc w:val="right"/>
      <w:pPr>
        <w:ind w:left="6546" w:firstLine="12912"/>
      </w:pPr>
    </w:lvl>
  </w:abstractNum>
  <w:abstractNum w:abstractNumId="14" w15:restartNumberingAfterBreak="0">
    <w:nsid w:val="144001BD"/>
    <w:multiLevelType w:val="multilevel"/>
    <w:tmpl w:val="C674F336"/>
    <w:lvl w:ilvl="0">
      <w:start w:val="1"/>
      <w:numFmt w:val="lowerLetter"/>
      <w:lvlText w:val="%1."/>
      <w:lvlJc w:val="left"/>
      <w:pPr>
        <w:ind w:left="464" w:firstLine="748"/>
      </w:pPr>
    </w:lvl>
    <w:lvl w:ilvl="1">
      <w:start w:val="1"/>
      <w:numFmt w:val="lowerLetter"/>
      <w:lvlText w:val="%2."/>
      <w:lvlJc w:val="left"/>
      <w:pPr>
        <w:ind w:left="589" w:firstLine="818"/>
      </w:pPr>
    </w:lvl>
    <w:lvl w:ilvl="2">
      <w:start w:val="1"/>
      <w:numFmt w:val="decimal"/>
      <w:lvlText w:val="%3."/>
      <w:lvlJc w:val="left"/>
      <w:pPr>
        <w:ind w:left="890" w:firstLine="1600"/>
      </w:pPr>
    </w:lvl>
    <w:lvl w:ilvl="3">
      <w:start w:val="1"/>
      <w:numFmt w:val="decimal"/>
      <w:lvlText w:val="%4."/>
      <w:lvlJc w:val="left"/>
      <w:pPr>
        <w:ind w:left="2029" w:firstLine="3698"/>
      </w:pPr>
    </w:lvl>
    <w:lvl w:ilvl="4">
      <w:start w:val="1"/>
      <w:numFmt w:val="lowerLetter"/>
      <w:lvlText w:val="%5."/>
      <w:lvlJc w:val="left"/>
      <w:pPr>
        <w:ind w:left="2749" w:firstLine="5137"/>
      </w:pPr>
    </w:lvl>
    <w:lvl w:ilvl="5">
      <w:start w:val="1"/>
      <w:numFmt w:val="lowerRoman"/>
      <w:lvlText w:val="%6."/>
      <w:lvlJc w:val="right"/>
      <w:pPr>
        <w:ind w:left="3469" w:firstLine="6758"/>
      </w:pPr>
    </w:lvl>
    <w:lvl w:ilvl="6">
      <w:start w:val="1"/>
      <w:numFmt w:val="decimal"/>
      <w:lvlText w:val="%7."/>
      <w:lvlJc w:val="left"/>
      <w:pPr>
        <w:ind w:left="4189" w:firstLine="8017"/>
      </w:pPr>
    </w:lvl>
    <w:lvl w:ilvl="7">
      <w:start w:val="1"/>
      <w:numFmt w:val="lowerLetter"/>
      <w:lvlText w:val="%8."/>
      <w:lvlJc w:val="left"/>
      <w:pPr>
        <w:ind w:left="4909" w:firstLine="9457"/>
      </w:pPr>
    </w:lvl>
    <w:lvl w:ilvl="8">
      <w:start w:val="1"/>
      <w:numFmt w:val="lowerRoman"/>
      <w:lvlText w:val="%9."/>
      <w:lvlJc w:val="right"/>
      <w:pPr>
        <w:ind w:left="5629" w:firstLine="11078"/>
      </w:pPr>
    </w:lvl>
  </w:abstractNum>
  <w:abstractNum w:abstractNumId="15" w15:restartNumberingAfterBreak="0">
    <w:nsid w:val="14633D68"/>
    <w:multiLevelType w:val="multilevel"/>
    <w:tmpl w:val="FFF06694"/>
    <w:lvl w:ilvl="0">
      <w:start w:val="1"/>
      <w:numFmt w:val="lowerRoman"/>
      <w:lvlText w:val="%1."/>
      <w:lvlJc w:val="right"/>
      <w:pPr>
        <w:ind w:left="1609" w:hanging="360"/>
      </w:pPr>
    </w:lvl>
    <w:lvl w:ilvl="1">
      <w:start w:val="1"/>
      <w:numFmt w:val="lowerLetter"/>
      <w:lvlText w:val="%2."/>
      <w:lvlJc w:val="left"/>
      <w:pPr>
        <w:ind w:left="2329" w:hanging="360"/>
      </w:pPr>
    </w:lvl>
    <w:lvl w:ilvl="2">
      <w:start w:val="1"/>
      <w:numFmt w:val="lowerRoman"/>
      <w:lvlText w:val="%3."/>
      <w:lvlJc w:val="right"/>
      <w:pPr>
        <w:ind w:left="3049" w:hanging="180"/>
      </w:pPr>
    </w:lvl>
    <w:lvl w:ilvl="3">
      <w:start w:val="1"/>
      <w:numFmt w:val="decimal"/>
      <w:lvlText w:val="%4."/>
      <w:lvlJc w:val="left"/>
      <w:pPr>
        <w:ind w:left="3769" w:hanging="360"/>
      </w:pPr>
    </w:lvl>
    <w:lvl w:ilvl="4">
      <w:start w:val="1"/>
      <w:numFmt w:val="lowerLetter"/>
      <w:lvlText w:val="%5."/>
      <w:lvlJc w:val="left"/>
      <w:pPr>
        <w:ind w:left="4489" w:hanging="360"/>
      </w:pPr>
    </w:lvl>
    <w:lvl w:ilvl="5">
      <w:start w:val="1"/>
      <w:numFmt w:val="lowerRoman"/>
      <w:lvlText w:val="%6."/>
      <w:lvlJc w:val="right"/>
      <w:pPr>
        <w:ind w:left="5209" w:hanging="180"/>
      </w:pPr>
    </w:lvl>
    <w:lvl w:ilvl="6">
      <w:start w:val="1"/>
      <w:numFmt w:val="decimal"/>
      <w:lvlText w:val="%7."/>
      <w:lvlJc w:val="left"/>
      <w:pPr>
        <w:ind w:left="5929" w:hanging="360"/>
      </w:pPr>
    </w:lvl>
    <w:lvl w:ilvl="7">
      <w:start w:val="1"/>
      <w:numFmt w:val="lowerLetter"/>
      <w:lvlText w:val="%8."/>
      <w:lvlJc w:val="left"/>
      <w:pPr>
        <w:ind w:left="6649" w:hanging="360"/>
      </w:pPr>
    </w:lvl>
    <w:lvl w:ilvl="8">
      <w:start w:val="1"/>
      <w:numFmt w:val="lowerRoman"/>
      <w:lvlText w:val="%9."/>
      <w:lvlJc w:val="right"/>
      <w:pPr>
        <w:ind w:left="7369" w:hanging="180"/>
      </w:pPr>
    </w:lvl>
  </w:abstractNum>
  <w:abstractNum w:abstractNumId="16" w15:restartNumberingAfterBreak="0">
    <w:nsid w:val="15EE76F9"/>
    <w:multiLevelType w:val="multilevel"/>
    <w:tmpl w:val="E48A3978"/>
    <w:lvl w:ilvl="0">
      <w:start w:val="1"/>
      <w:numFmt w:val="decimal"/>
      <w:lvlText w:val="%1."/>
      <w:lvlJc w:val="left"/>
      <w:pPr>
        <w:ind w:left="-76" w:firstLine="360"/>
      </w:pPr>
      <w:rPr>
        <w:vertAlign w:val="baseline"/>
      </w:rPr>
    </w:lvl>
    <w:lvl w:ilvl="1">
      <w:start w:val="1"/>
      <w:numFmt w:val="lowerLetter"/>
      <w:lvlText w:val="%2."/>
      <w:lvlJc w:val="left"/>
      <w:pPr>
        <w:ind w:left="644" w:firstLine="1080"/>
      </w:pPr>
      <w:rPr>
        <w:vertAlign w:val="baseline"/>
      </w:rPr>
    </w:lvl>
    <w:lvl w:ilvl="2">
      <w:start w:val="1"/>
      <w:numFmt w:val="lowerRoman"/>
      <w:lvlText w:val="%3."/>
      <w:lvlJc w:val="right"/>
      <w:pPr>
        <w:ind w:left="1364" w:firstLine="1980"/>
      </w:pPr>
      <w:rPr>
        <w:vertAlign w:val="baseline"/>
      </w:rPr>
    </w:lvl>
    <w:lvl w:ilvl="3">
      <w:start w:val="1"/>
      <w:numFmt w:val="decimal"/>
      <w:lvlText w:val="%4."/>
      <w:lvlJc w:val="left"/>
      <w:pPr>
        <w:ind w:left="2084" w:firstLine="2520"/>
      </w:pPr>
      <w:rPr>
        <w:vertAlign w:val="baseline"/>
      </w:rPr>
    </w:lvl>
    <w:lvl w:ilvl="4">
      <w:start w:val="1"/>
      <w:numFmt w:val="lowerLetter"/>
      <w:lvlText w:val="%5."/>
      <w:lvlJc w:val="left"/>
      <w:pPr>
        <w:ind w:left="2804" w:firstLine="3240"/>
      </w:pPr>
      <w:rPr>
        <w:vertAlign w:val="baseline"/>
      </w:rPr>
    </w:lvl>
    <w:lvl w:ilvl="5">
      <w:start w:val="1"/>
      <w:numFmt w:val="lowerRoman"/>
      <w:lvlText w:val="%6."/>
      <w:lvlJc w:val="right"/>
      <w:pPr>
        <w:ind w:left="3524" w:firstLine="4140"/>
      </w:pPr>
      <w:rPr>
        <w:vertAlign w:val="baseline"/>
      </w:rPr>
    </w:lvl>
    <w:lvl w:ilvl="6">
      <w:start w:val="1"/>
      <w:numFmt w:val="decimal"/>
      <w:lvlText w:val="%7."/>
      <w:lvlJc w:val="left"/>
      <w:pPr>
        <w:ind w:left="4244" w:firstLine="4680"/>
      </w:pPr>
      <w:rPr>
        <w:vertAlign w:val="baseline"/>
      </w:rPr>
    </w:lvl>
    <w:lvl w:ilvl="7">
      <w:start w:val="1"/>
      <w:numFmt w:val="lowerLetter"/>
      <w:lvlText w:val="%8."/>
      <w:lvlJc w:val="left"/>
      <w:pPr>
        <w:ind w:left="4964" w:firstLine="5400"/>
      </w:pPr>
      <w:rPr>
        <w:vertAlign w:val="baseline"/>
      </w:rPr>
    </w:lvl>
    <w:lvl w:ilvl="8">
      <w:start w:val="1"/>
      <w:numFmt w:val="lowerRoman"/>
      <w:lvlText w:val="%9."/>
      <w:lvlJc w:val="right"/>
      <w:pPr>
        <w:ind w:left="5684" w:firstLine="6300"/>
      </w:pPr>
      <w:rPr>
        <w:vertAlign w:val="baseline"/>
      </w:rPr>
    </w:lvl>
  </w:abstractNum>
  <w:abstractNum w:abstractNumId="17" w15:restartNumberingAfterBreak="0">
    <w:nsid w:val="19BC74D5"/>
    <w:multiLevelType w:val="multilevel"/>
    <w:tmpl w:val="DAE8B722"/>
    <w:lvl w:ilvl="0">
      <w:start w:val="1"/>
      <w:numFmt w:val="lowerRoman"/>
      <w:lvlText w:val="%1."/>
      <w:lvlJc w:val="righ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8" w15:restartNumberingAfterBreak="0">
    <w:nsid w:val="1B6066C8"/>
    <w:multiLevelType w:val="multilevel"/>
    <w:tmpl w:val="AE4663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C1B6650"/>
    <w:multiLevelType w:val="multilevel"/>
    <w:tmpl w:val="B5062DBA"/>
    <w:lvl w:ilvl="0">
      <w:start w:val="1"/>
      <w:numFmt w:val="lowerLetter"/>
      <w:lvlText w:val="%1."/>
      <w:lvlJc w:val="left"/>
      <w:pPr>
        <w:ind w:left="720" w:hanging="360"/>
      </w:pPr>
      <w:rPr>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233D9D"/>
    <w:multiLevelType w:val="multilevel"/>
    <w:tmpl w:val="ECF66086"/>
    <w:lvl w:ilvl="0">
      <w:start w:val="1"/>
      <w:numFmt w:val="lowerLetter"/>
      <w:lvlText w:val="%1."/>
      <w:lvlJc w:val="left"/>
      <w:pPr>
        <w:ind w:left="720" w:firstLine="1080"/>
      </w:pPr>
    </w:lvl>
    <w:lvl w:ilvl="1">
      <w:start w:val="1"/>
      <w:numFmt w:val="decimal"/>
      <w:lvlText w:val="%2."/>
      <w:lvlJc w:val="left"/>
      <w:pPr>
        <w:ind w:left="1440" w:firstLine="2520"/>
      </w:pPr>
    </w:lvl>
    <w:lvl w:ilvl="2">
      <w:start w:val="1"/>
      <w:numFmt w:val="lowerLetter"/>
      <w:lvlText w:val="%3."/>
      <w:lvlJc w:val="right"/>
      <w:pPr>
        <w:ind w:left="2160" w:firstLine="4140"/>
      </w:p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1" w15:restartNumberingAfterBreak="0">
    <w:nsid w:val="20D12FF8"/>
    <w:multiLevelType w:val="multilevel"/>
    <w:tmpl w:val="D03AF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1D7617"/>
    <w:multiLevelType w:val="multilevel"/>
    <w:tmpl w:val="474E1052"/>
    <w:lvl w:ilvl="0">
      <w:start w:val="1"/>
      <w:numFmt w:val="lowerLetter"/>
      <w:lvlText w:val="%1."/>
      <w:lvlJc w:val="left"/>
      <w:pPr>
        <w:ind w:left="720" w:firstLine="1080"/>
      </w:pPr>
      <w:rPr>
        <w:b w:val="0"/>
        <w:strike w:val="0"/>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3" w15:restartNumberingAfterBreak="0">
    <w:nsid w:val="26FE20BF"/>
    <w:multiLevelType w:val="multilevel"/>
    <w:tmpl w:val="052EF0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8DA7CB5"/>
    <w:multiLevelType w:val="multilevel"/>
    <w:tmpl w:val="1BCE17C8"/>
    <w:lvl w:ilvl="0">
      <w:start w:val="1"/>
      <w:numFmt w:val="lowerRoman"/>
      <w:lvlText w:val="%1."/>
      <w:lvlJc w:val="right"/>
      <w:pPr>
        <w:ind w:left="1790" w:hanging="360"/>
      </w:pPr>
    </w:lvl>
    <w:lvl w:ilvl="1">
      <w:start w:val="1"/>
      <w:numFmt w:val="lowerLetter"/>
      <w:lvlText w:val="%2."/>
      <w:lvlJc w:val="left"/>
      <w:pPr>
        <w:ind w:left="2510" w:hanging="360"/>
      </w:pPr>
    </w:lvl>
    <w:lvl w:ilvl="2">
      <w:start w:val="1"/>
      <w:numFmt w:val="lowerRoman"/>
      <w:lvlText w:val="%3."/>
      <w:lvlJc w:val="right"/>
      <w:pPr>
        <w:ind w:left="3230" w:hanging="180"/>
      </w:pPr>
    </w:lvl>
    <w:lvl w:ilvl="3">
      <w:start w:val="1"/>
      <w:numFmt w:val="decimal"/>
      <w:lvlText w:val="%4."/>
      <w:lvlJc w:val="left"/>
      <w:pPr>
        <w:ind w:left="3950" w:hanging="360"/>
      </w:pPr>
    </w:lvl>
    <w:lvl w:ilvl="4">
      <w:start w:val="1"/>
      <w:numFmt w:val="lowerLetter"/>
      <w:lvlText w:val="%5."/>
      <w:lvlJc w:val="left"/>
      <w:pPr>
        <w:ind w:left="4670" w:hanging="360"/>
      </w:pPr>
    </w:lvl>
    <w:lvl w:ilvl="5">
      <w:start w:val="1"/>
      <w:numFmt w:val="lowerRoman"/>
      <w:lvlText w:val="%6."/>
      <w:lvlJc w:val="right"/>
      <w:pPr>
        <w:ind w:left="5390" w:hanging="180"/>
      </w:pPr>
    </w:lvl>
    <w:lvl w:ilvl="6">
      <w:start w:val="1"/>
      <w:numFmt w:val="decimal"/>
      <w:lvlText w:val="%7."/>
      <w:lvlJc w:val="left"/>
      <w:pPr>
        <w:ind w:left="6110" w:hanging="360"/>
      </w:pPr>
    </w:lvl>
    <w:lvl w:ilvl="7">
      <w:start w:val="1"/>
      <w:numFmt w:val="lowerLetter"/>
      <w:lvlText w:val="%8."/>
      <w:lvlJc w:val="left"/>
      <w:pPr>
        <w:ind w:left="6830" w:hanging="360"/>
      </w:pPr>
    </w:lvl>
    <w:lvl w:ilvl="8">
      <w:start w:val="1"/>
      <w:numFmt w:val="lowerRoman"/>
      <w:lvlText w:val="%9."/>
      <w:lvlJc w:val="right"/>
      <w:pPr>
        <w:ind w:left="7550" w:hanging="180"/>
      </w:pPr>
    </w:lvl>
  </w:abstractNum>
  <w:abstractNum w:abstractNumId="25" w15:restartNumberingAfterBreak="0">
    <w:nsid w:val="29403F2A"/>
    <w:multiLevelType w:val="multilevel"/>
    <w:tmpl w:val="D486996C"/>
    <w:lvl w:ilvl="0">
      <w:start w:val="1"/>
      <w:numFmt w:val="lowerLetter"/>
      <w:lvlText w:val="%1."/>
      <w:lvlJc w:val="left"/>
      <w:pPr>
        <w:ind w:left="786" w:firstLine="1211"/>
      </w:pPr>
      <w:rPr>
        <w:strike w:val="0"/>
      </w:rPr>
    </w:lvl>
    <w:lvl w:ilvl="1">
      <w:start w:val="1"/>
      <w:numFmt w:val="lowerLetter"/>
      <w:lvlText w:val="%2."/>
      <w:lvlJc w:val="left"/>
      <w:pPr>
        <w:ind w:left="786" w:firstLine="1211"/>
      </w:pPr>
    </w:lvl>
    <w:lvl w:ilvl="2">
      <w:start w:val="1"/>
      <w:numFmt w:val="decimal"/>
      <w:lvlText w:val="%3."/>
      <w:lvlJc w:val="left"/>
      <w:pPr>
        <w:ind w:left="890" w:firstLine="1600"/>
      </w:pPr>
    </w:lvl>
    <w:lvl w:ilvl="3">
      <w:start w:val="1"/>
      <w:numFmt w:val="decimal"/>
      <w:lvlText w:val="%4."/>
      <w:lvlJc w:val="left"/>
      <w:pPr>
        <w:ind w:left="2226" w:firstLine="4092"/>
      </w:pPr>
    </w:lvl>
    <w:lvl w:ilvl="4">
      <w:start w:val="1"/>
      <w:numFmt w:val="lowerLetter"/>
      <w:lvlText w:val="%5."/>
      <w:lvlJc w:val="left"/>
      <w:pPr>
        <w:ind w:left="2946" w:firstLine="5532"/>
      </w:pPr>
    </w:lvl>
    <w:lvl w:ilvl="5">
      <w:start w:val="1"/>
      <w:numFmt w:val="lowerRoman"/>
      <w:lvlText w:val="%6."/>
      <w:lvlJc w:val="right"/>
      <w:pPr>
        <w:ind w:left="3666" w:firstLine="7152"/>
      </w:pPr>
    </w:lvl>
    <w:lvl w:ilvl="6">
      <w:start w:val="1"/>
      <w:numFmt w:val="decimal"/>
      <w:lvlText w:val="%7."/>
      <w:lvlJc w:val="left"/>
      <w:pPr>
        <w:ind w:left="4386" w:firstLine="8412"/>
      </w:pPr>
    </w:lvl>
    <w:lvl w:ilvl="7">
      <w:start w:val="1"/>
      <w:numFmt w:val="lowerLetter"/>
      <w:lvlText w:val="%8."/>
      <w:lvlJc w:val="left"/>
      <w:pPr>
        <w:ind w:left="5106" w:firstLine="9852"/>
      </w:pPr>
    </w:lvl>
    <w:lvl w:ilvl="8">
      <w:start w:val="1"/>
      <w:numFmt w:val="lowerRoman"/>
      <w:lvlText w:val="%9."/>
      <w:lvlJc w:val="right"/>
      <w:pPr>
        <w:ind w:left="5826" w:firstLine="11472"/>
      </w:pPr>
    </w:lvl>
  </w:abstractNum>
  <w:abstractNum w:abstractNumId="26" w15:restartNumberingAfterBreak="0">
    <w:nsid w:val="2AB51AB6"/>
    <w:multiLevelType w:val="multilevel"/>
    <w:tmpl w:val="FBC8D828"/>
    <w:lvl w:ilvl="0">
      <w:start w:val="1"/>
      <w:numFmt w:val="lowerLetter"/>
      <w:lvlText w:val="%1."/>
      <w:lvlJc w:val="left"/>
      <w:pPr>
        <w:ind w:left="720" w:firstLine="1080"/>
      </w:pPr>
      <w:rPr>
        <w:rFonts w:ascii="Arial" w:eastAsia="Arial" w:hAnsi="Arial" w:cs="Arial"/>
        <w:strike w:val="0"/>
        <w:sz w:val="20"/>
        <w:szCs w:val="20"/>
      </w:rPr>
    </w:lvl>
    <w:lvl w:ilvl="1">
      <w:start w:val="1"/>
      <w:numFmt w:val="decimal"/>
      <w:lvlText w:val="%2."/>
      <w:lvlJc w:val="left"/>
      <w:pPr>
        <w:ind w:left="1440" w:firstLine="2520"/>
      </w:pPr>
    </w:lvl>
    <w:lvl w:ilvl="2">
      <w:start w:val="1"/>
      <w:numFmt w:val="lowerLetter"/>
      <w:lvlText w:val="%3."/>
      <w:lvlJc w:val="right"/>
      <w:pPr>
        <w:ind w:left="2160" w:firstLine="4140"/>
      </w:p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7" w15:restartNumberingAfterBreak="0">
    <w:nsid w:val="2B080DFA"/>
    <w:multiLevelType w:val="multilevel"/>
    <w:tmpl w:val="D00842E6"/>
    <w:lvl w:ilvl="0">
      <w:start w:val="1"/>
      <w:numFmt w:val="lowerLetter"/>
      <w:lvlText w:val="%1."/>
      <w:lvlJc w:val="left"/>
      <w:pPr>
        <w:ind w:left="720" w:firstLine="1080"/>
      </w:pPr>
      <w:rPr>
        <w:rFonts w:ascii="Arial" w:eastAsia="Arial" w:hAnsi="Arial" w:cs="Arial"/>
        <w:sz w:val="20"/>
        <w:szCs w:val="2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8" w15:restartNumberingAfterBreak="0">
    <w:nsid w:val="2B620FBA"/>
    <w:multiLevelType w:val="multilevel"/>
    <w:tmpl w:val="10AAB08C"/>
    <w:lvl w:ilvl="0">
      <w:start w:val="1"/>
      <w:numFmt w:val="lowerLetter"/>
      <w:lvlText w:val="%1."/>
      <w:lvlJc w:val="left"/>
      <w:pPr>
        <w:ind w:left="464" w:firstLine="748"/>
      </w:pPr>
    </w:lvl>
    <w:lvl w:ilvl="1">
      <w:start w:val="1"/>
      <w:numFmt w:val="lowerLetter"/>
      <w:lvlText w:val="%2."/>
      <w:lvlJc w:val="left"/>
      <w:pPr>
        <w:ind w:left="589" w:firstLine="818"/>
      </w:pPr>
    </w:lvl>
    <w:lvl w:ilvl="2">
      <w:start w:val="1"/>
      <w:numFmt w:val="decimal"/>
      <w:lvlText w:val="%3."/>
      <w:lvlJc w:val="left"/>
      <w:pPr>
        <w:ind w:left="890" w:firstLine="1600"/>
      </w:pPr>
    </w:lvl>
    <w:lvl w:ilvl="3">
      <w:start w:val="1"/>
      <w:numFmt w:val="lowerRoman"/>
      <w:lvlText w:val="%4."/>
      <w:lvlJc w:val="right"/>
      <w:pPr>
        <w:ind w:left="-2708" w:firstLine="3698"/>
      </w:pPr>
    </w:lvl>
    <w:lvl w:ilvl="4">
      <w:start w:val="1"/>
      <w:numFmt w:val="lowerLetter"/>
      <w:lvlText w:val="%5."/>
      <w:lvlJc w:val="left"/>
      <w:pPr>
        <w:ind w:left="2749" w:firstLine="5137"/>
      </w:pPr>
    </w:lvl>
    <w:lvl w:ilvl="5">
      <w:start w:val="1"/>
      <w:numFmt w:val="lowerRoman"/>
      <w:lvlText w:val="%6."/>
      <w:lvlJc w:val="right"/>
      <w:pPr>
        <w:ind w:left="3469" w:firstLine="6758"/>
      </w:pPr>
    </w:lvl>
    <w:lvl w:ilvl="6">
      <w:start w:val="1"/>
      <w:numFmt w:val="decimal"/>
      <w:lvlText w:val="%7."/>
      <w:lvlJc w:val="left"/>
      <w:pPr>
        <w:ind w:left="4189" w:firstLine="8017"/>
      </w:pPr>
    </w:lvl>
    <w:lvl w:ilvl="7">
      <w:start w:val="1"/>
      <w:numFmt w:val="lowerLetter"/>
      <w:lvlText w:val="%8."/>
      <w:lvlJc w:val="left"/>
      <w:pPr>
        <w:ind w:left="4909" w:firstLine="9457"/>
      </w:pPr>
    </w:lvl>
    <w:lvl w:ilvl="8">
      <w:start w:val="1"/>
      <w:numFmt w:val="lowerRoman"/>
      <w:lvlText w:val="%9."/>
      <w:lvlJc w:val="right"/>
      <w:pPr>
        <w:ind w:left="5629" w:firstLine="11078"/>
      </w:pPr>
    </w:lvl>
  </w:abstractNum>
  <w:abstractNum w:abstractNumId="29" w15:restartNumberingAfterBreak="0">
    <w:nsid w:val="2E442F8F"/>
    <w:multiLevelType w:val="multilevel"/>
    <w:tmpl w:val="771290CC"/>
    <w:lvl w:ilvl="0">
      <w:start w:val="1"/>
      <w:numFmt w:val="decimal"/>
      <w:lvlText w:val="%1."/>
      <w:lvlJc w:val="left"/>
      <w:pPr>
        <w:ind w:left="2100" w:hanging="360"/>
      </w:pPr>
    </w:lvl>
    <w:lvl w:ilvl="1">
      <w:start w:val="1"/>
      <w:numFmt w:val="lowerLetter"/>
      <w:lvlText w:val="%2."/>
      <w:lvlJc w:val="left"/>
      <w:pPr>
        <w:ind w:left="2820" w:hanging="360"/>
      </w:pPr>
    </w:lvl>
    <w:lvl w:ilvl="2">
      <w:start w:val="1"/>
      <w:numFmt w:val="lowerRoman"/>
      <w:lvlText w:val="%3."/>
      <w:lvlJc w:val="right"/>
      <w:pPr>
        <w:ind w:left="3540" w:hanging="180"/>
      </w:pPr>
    </w:lvl>
    <w:lvl w:ilvl="3">
      <w:start w:val="1"/>
      <w:numFmt w:val="decimal"/>
      <w:lvlText w:val="%4."/>
      <w:lvlJc w:val="left"/>
      <w:pPr>
        <w:ind w:left="4260" w:hanging="360"/>
      </w:pPr>
    </w:lvl>
    <w:lvl w:ilvl="4">
      <w:start w:val="1"/>
      <w:numFmt w:val="lowerLetter"/>
      <w:lvlText w:val="%5."/>
      <w:lvlJc w:val="left"/>
      <w:pPr>
        <w:ind w:left="4980" w:hanging="360"/>
      </w:pPr>
    </w:lvl>
    <w:lvl w:ilvl="5">
      <w:start w:val="1"/>
      <w:numFmt w:val="lowerRoman"/>
      <w:lvlText w:val="%6."/>
      <w:lvlJc w:val="right"/>
      <w:pPr>
        <w:ind w:left="5700" w:hanging="180"/>
      </w:pPr>
    </w:lvl>
    <w:lvl w:ilvl="6">
      <w:start w:val="1"/>
      <w:numFmt w:val="decimal"/>
      <w:lvlText w:val="%7."/>
      <w:lvlJc w:val="left"/>
      <w:pPr>
        <w:ind w:left="6420" w:hanging="360"/>
      </w:pPr>
    </w:lvl>
    <w:lvl w:ilvl="7">
      <w:start w:val="1"/>
      <w:numFmt w:val="lowerLetter"/>
      <w:lvlText w:val="%8."/>
      <w:lvlJc w:val="left"/>
      <w:pPr>
        <w:ind w:left="7140" w:hanging="360"/>
      </w:pPr>
    </w:lvl>
    <w:lvl w:ilvl="8">
      <w:start w:val="1"/>
      <w:numFmt w:val="lowerRoman"/>
      <w:lvlText w:val="%9."/>
      <w:lvlJc w:val="right"/>
      <w:pPr>
        <w:ind w:left="7860" w:hanging="180"/>
      </w:pPr>
    </w:lvl>
  </w:abstractNum>
  <w:abstractNum w:abstractNumId="30" w15:restartNumberingAfterBreak="0">
    <w:nsid w:val="315C5E3C"/>
    <w:multiLevelType w:val="multilevel"/>
    <w:tmpl w:val="F28EE876"/>
    <w:lvl w:ilvl="0">
      <w:start w:val="1"/>
      <w:numFmt w:val="lowerRoman"/>
      <w:lvlText w:val="%1."/>
      <w:lvlJc w:val="right"/>
      <w:pPr>
        <w:ind w:left="4309" w:hanging="360"/>
      </w:pPr>
      <w:rPr>
        <w:rFonts w:ascii="Arial" w:eastAsia="Arial" w:hAnsi="Arial" w:cs="Arial"/>
        <w:b w:val="0"/>
        <w:i w:val="0"/>
        <w:sz w:val="20"/>
        <w:szCs w:val="20"/>
      </w:rPr>
    </w:lvl>
    <w:lvl w:ilvl="1">
      <w:start w:val="1"/>
      <w:numFmt w:val="lowerLetter"/>
      <w:lvlText w:val="%2."/>
      <w:lvlJc w:val="left"/>
      <w:pPr>
        <w:ind w:left="5029" w:hanging="360"/>
      </w:pPr>
    </w:lvl>
    <w:lvl w:ilvl="2">
      <w:start w:val="1"/>
      <w:numFmt w:val="lowerRoman"/>
      <w:lvlText w:val="%3."/>
      <w:lvlJc w:val="right"/>
      <w:pPr>
        <w:ind w:left="5749" w:hanging="180"/>
      </w:pPr>
    </w:lvl>
    <w:lvl w:ilvl="3">
      <w:start w:val="1"/>
      <w:numFmt w:val="decimal"/>
      <w:lvlText w:val="%4."/>
      <w:lvlJc w:val="left"/>
      <w:pPr>
        <w:ind w:left="6469" w:hanging="360"/>
      </w:pPr>
    </w:lvl>
    <w:lvl w:ilvl="4">
      <w:start w:val="1"/>
      <w:numFmt w:val="lowerLetter"/>
      <w:lvlText w:val="%5."/>
      <w:lvlJc w:val="left"/>
      <w:pPr>
        <w:ind w:left="7189" w:hanging="360"/>
      </w:pPr>
    </w:lvl>
    <w:lvl w:ilvl="5">
      <w:start w:val="1"/>
      <w:numFmt w:val="lowerRoman"/>
      <w:lvlText w:val="%6."/>
      <w:lvlJc w:val="right"/>
      <w:pPr>
        <w:ind w:left="7909" w:hanging="180"/>
      </w:pPr>
    </w:lvl>
    <w:lvl w:ilvl="6">
      <w:start w:val="1"/>
      <w:numFmt w:val="decimal"/>
      <w:lvlText w:val="%7."/>
      <w:lvlJc w:val="left"/>
      <w:pPr>
        <w:ind w:left="8629" w:hanging="360"/>
      </w:pPr>
    </w:lvl>
    <w:lvl w:ilvl="7">
      <w:start w:val="1"/>
      <w:numFmt w:val="lowerLetter"/>
      <w:lvlText w:val="%8."/>
      <w:lvlJc w:val="left"/>
      <w:pPr>
        <w:ind w:left="9349" w:hanging="360"/>
      </w:pPr>
    </w:lvl>
    <w:lvl w:ilvl="8">
      <w:start w:val="1"/>
      <w:numFmt w:val="lowerRoman"/>
      <w:lvlText w:val="%9."/>
      <w:lvlJc w:val="right"/>
      <w:pPr>
        <w:ind w:left="10069" w:hanging="180"/>
      </w:pPr>
    </w:lvl>
  </w:abstractNum>
  <w:abstractNum w:abstractNumId="31" w15:restartNumberingAfterBreak="0">
    <w:nsid w:val="327A3C3C"/>
    <w:multiLevelType w:val="multilevel"/>
    <w:tmpl w:val="F7B46BE8"/>
    <w:lvl w:ilvl="0">
      <w:start w:val="1"/>
      <w:numFmt w:val="low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33976AB3"/>
    <w:multiLevelType w:val="multilevel"/>
    <w:tmpl w:val="24D8EA08"/>
    <w:lvl w:ilvl="0">
      <w:start w:val="1"/>
      <w:numFmt w:val="lowerRoman"/>
      <w:lvlText w:val="%1."/>
      <w:lvlJc w:val="right"/>
      <w:pPr>
        <w:ind w:left="1350" w:hanging="360"/>
      </w:pPr>
    </w:lvl>
    <w:lvl w:ilvl="1">
      <w:start w:val="1"/>
      <w:numFmt w:val="decimal"/>
      <w:lvlText w:val="%2."/>
      <w:lvlJc w:val="left"/>
      <w:pPr>
        <w:ind w:left="2070" w:hanging="360"/>
      </w:pPr>
    </w:lvl>
    <w:lvl w:ilvl="2">
      <w:start w:val="1"/>
      <w:numFmt w:val="decimal"/>
      <w:lvlText w:val="%3."/>
      <w:lvlJc w:val="left"/>
      <w:pPr>
        <w:ind w:left="2790" w:hanging="360"/>
      </w:pPr>
    </w:lvl>
    <w:lvl w:ilvl="3">
      <w:start w:val="1"/>
      <w:numFmt w:val="decimal"/>
      <w:lvlText w:val="%4."/>
      <w:lvlJc w:val="left"/>
      <w:pPr>
        <w:ind w:left="3510" w:hanging="360"/>
      </w:pPr>
    </w:lvl>
    <w:lvl w:ilvl="4">
      <w:start w:val="1"/>
      <w:numFmt w:val="decimal"/>
      <w:lvlText w:val="%5."/>
      <w:lvlJc w:val="left"/>
      <w:pPr>
        <w:ind w:left="4230" w:hanging="360"/>
      </w:pPr>
    </w:lvl>
    <w:lvl w:ilvl="5">
      <w:start w:val="1"/>
      <w:numFmt w:val="decimal"/>
      <w:lvlText w:val="%6."/>
      <w:lvlJc w:val="left"/>
      <w:pPr>
        <w:ind w:left="4950" w:hanging="360"/>
      </w:pPr>
    </w:lvl>
    <w:lvl w:ilvl="6">
      <w:start w:val="1"/>
      <w:numFmt w:val="decimal"/>
      <w:lvlText w:val="%7."/>
      <w:lvlJc w:val="left"/>
      <w:pPr>
        <w:ind w:left="5670" w:hanging="360"/>
      </w:pPr>
    </w:lvl>
    <w:lvl w:ilvl="7">
      <w:start w:val="1"/>
      <w:numFmt w:val="decimal"/>
      <w:lvlText w:val="%8."/>
      <w:lvlJc w:val="left"/>
      <w:pPr>
        <w:ind w:left="6390" w:hanging="360"/>
      </w:pPr>
    </w:lvl>
    <w:lvl w:ilvl="8">
      <w:start w:val="1"/>
      <w:numFmt w:val="decimal"/>
      <w:lvlText w:val="%9."/>
      <w:lvlJc w:val="left"/>
      <w:pPr>
        <w:ind w:left="7110" w:hanging="360"/>
      </w:pPr>
    </w:lvl>
  </w:abstractNum>
  <w:abstractNum w:abstractNumId="33" w15:restartNumberingAfterBreak="0">
    <w:nsid w:val="33DD5BEA"/>
    <w:multiLevelType w:val="multilevel"/>
    <w:tmpl w:val="D48698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15:restartNumberingAfterBreak="0">
    <w:nsid w:val="353A3978"/>
    <w:multiLevelType w:val="multilevel"/>
    <w:tmpl w:val="CC36B266"/>
    <w:lvl w:ilvl="0">
      <w:start w:val="1"/>
      <w:numFmt w:val="lowerLetter"/>
      <w:lvlText w:val="%1."/>
      <w:lvlJc w:val="left"/>
      <w:pPr>
        <w:ind w:left="720" w:firstLine="1080"/>
      </w:pPr>
    </w:lvl>
    <w:lvl w:ilvl="1">
      <w:start w:val="1"/>
      <w:numFmt w:val="decimal"/>
      <w:lvlText w:val="%2."/>
      <w:lvlJc w:val="left"/>
      <w:pPr>
        <w:ind w:left="1440" w:firstLine="2520"/>
      </w:pPr>
    </w:lvl>
    <w:lvl w:ilvl="2">
      <w:start w:val="1"/>
      <w:numFmt w:val="lowerLetter"/>
      <w:lvlText w:val="%3."/>
      <w:lvlJc w:val="right"/>
      <w:pPr>
        <w:ind w:left="2160" w:firstLine="4140"/>
      </w:p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5" w15:restartNumberingAfterBreak="0">
    <w:nsid w:val="356E6DEF"/>
    <w:multiLevelType w:val="multilevel"/>
    <w:tmpl w:val="862A87D6"/>
    <w:lvl w:ilvl="0">
      <w:start w:val="1"/>
      <w:numFmt w:val="low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3B06182C"/>
    <w:multiLevelType w:val="multilevel"/>
    <w:tmpl w:val="3092AF66"/>
    <w:lvl w:ilvl="0">
      <w:start w:val="1"/>
      <w:numFmt w:val="lowerRoman"/>
      <w:lvlText w:val="%1."/>
      <w:lvlJc w:val="right"/>
      <w:pPr>
        <w:ind w:left="1790" w:hanging="360"/>
      </w:pPr>
    </w:lvl>
    <w:lvl w:ilvl="1">
      <w:start w:val="1"/>
      <w:numFmt w:val="lowerLetter"/>
      <w:lvlText w:val="%2."/>
      <w:lvlJc w:val="left"/>
      <w:pPr>
        <w:ind w:left="2510" w:hanging="360"/>
      </w:pPr>
    </w:lvl>
    <w:lvl w:ilvl="2">
      <w:start w:val="1"/>
      <w:numFmt w:val="lowerRoman"/>
      <w:lvlText w:val="%3."/>
      <w:lvlJc w:val="right"/>
      <w:pPr>
        <w:ind w:left="3230" w:hanging="180"/>
      </w:pPr>
    </w:lvl>
    <w:lvl w:ilvl="3">
      <w:start w:val="1"/>
      <w:numFmt w:val="decimal"/>
      <w:lvlText w:val="%4."/>
      <w:lvlJc w:val="left"/>
      <w:pPr>
        <w:ind w:left="3950" w:hanging="360"/>
      </w:pPr>
    </w:lvl>
    <w:lvl w:ilvl="4">
      <w:start w:val="1"/>
      <w:numFmt w:val="lowerLetter"/>
      <w:lvlText w:val="%5."/>
      <w:lvlJc w:val="left"/>
      <w:pPr>
        <w:ind w:left="4670" w:hanging="360"/>
      </w:pPr>
    </w:lvl>
    <w:lvl w:ilvl="5">
      <w:start w:val="1"/>
      <w:numFmt w:val="lowerRoman"/>
      <w:lvlText w:val="%6."/>
      <w:lvlJc w:val="right"/>
      <w:pPr>
        <w:ind w:left="5390" w:hanging="180"/>
      </w:pPr>
    </w:lvl>
    <w:lvl w:ilvl="6">
      <w:start w:val="1"/>
      <w:numFmt w:val="decimal"/>
      <w:lvlText w:val="%7."/>
      <w:lvlJc w:val="left"/>
      <w:pPr>
        <w:ind w:left="6110" w:hanging="360"/>
      </w:pPr>
    </w:lvl>
    <w:lvl w:ilvl="7">
      <w:start w:val="1"/>
      <w:numFmt w:val="lowerLetter"/>
      <w:lvlText w:val="%8."/>
      <w:lvlJc w:val="left"/>
      <w:pPr>
        <w:ind w:left="6830" w:hanging="360"/>
      </w:pPr>
    </w:lvl>
    <w:lvl w:ilvl="8">
      <w:start w:val="1"/>
      <w:numFmt w:val="lowerRoman"/>
      <w:lvlText w:val="%9."/>
      <w:lvlJc w:val="right"/>
      <w:pPr>
        <w:ind w:left="7550" w:hanging="180"/>
      </w:pPr>
    </w:lvl>
  </w:abstractNum>
  <w:abstractNum w:abstractNumId="37" w15:restartNumberingAfterBreak="0">
    <w:nsid w:val="3C152500"/>
    <w:multiLevelType w:val="multilevel"/>
    <w:tmpl w:val="35DA40B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3DE3735C"/>
    <w:multiLevelType w:val="multilevel"/>
    <w:tmpl w:val="A2647B96"/>
    <w:lvl w:ilvl="0">
      <w:start w:val="1"/>
      <w:numFmt w:val="lowerRoman"/>
      <w:lvlText w:val="%1."/>
      <w:lvlJc w:val="right"/>
      <w:pPr>
        <w:ind w:left="2700" w:hanging="360"/>
      </w:pPr>
      <w:rPr>
        <w:rFonts w:ascii="Arial" w:eastAsia="Arial" w:hAnsi="Arial" w:cs="Arial"/>
        <w:b w:val="0"/>
        <w:i w:val="0"/>
        <w:sz w:val="20"/>
        <w:szCs w:val="20"/>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39" w15:restartNumberingAfterBreak="0">
    <w:nsid w:val="3E6318BA"/>
    <w:multiLevelType w:val="multilevel"/>
    <w:tmpl w:val="A2949596"/>
    <w:lvl w:ilvl="0">
      <w:start w:val="1"/>
      <w:numFmt w:val="lowerRoman"/>
      <w:lvlText w:val="%1."/>
      <w:lvlJc w:val="right"/>
      <w:pPr>
        <w:ind w:left="1368" w:hanging="359"/>
      </w:pPr>
      <w:rPr>
        <w:b w:val="0"/>
        <w:strike w:val="0"/>
      </w:r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40" w15:restartNumberingAfterBreak="0">
    <w:nsid w:val="3E784F23"/>
    <w:multiLevelType w:val="multilevel"/>
    <w:tmpl w:val="9552E310"/>
    <w:lvl w:ilvl="0">
      <w:start w:val="1"/>
      <w:numFmt w:val="lowerLetter"/>
      <w:lvlText w:val="%1."/>
      <w:lvlJc w:val="left"/>
      <w:pPr>
        <w:ind w:left="648" w:firstLine="1008"/>
      </w:pPr>
      <w:rPr>
        <w:b w:val="0"/>
        <w:strike w:val="0"/>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41" w15:restartNumberingAfterBreak="0">
    <w:nsid w:val="3FAB469F"/>
    <w:multiLevelType w:val="multilevel"/>
    <w:tmpl w:val="0A607D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40106FC0"/>
    <w:multiLevelType w:val="multilevel"/>
    <w:tmpl w:val="B81EDD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1D42C9F"/>
    <w:multiLevelType w:val="multilevel"/>
    <w:tmpl w:val="16CABCFC"/>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15:restartNumberingAfterBreak="0">
    <w:nsid w:val="42254C3D"/>
    <w:multiLevelType w:val="multilevel"/>
    <w:tmpl w:val="0F326F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427C5EFE"/>
    <w:multiLevelType w:val="multilevel"/>
    <w:tmpl w:val="F6C0A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32355B3"/>
    <w:multiLevelType w:val="multilevel"/>
    <w:tmpl w:val="E4449AB0"/>
    <w:lvl w:ilvl="0">
      <w:start w:val="1"/>
      <w:numFmt w:val="lowerLetter"/>
      <w:lvlText w:val="%1."/>
      <w:lvlJc w:val="left"/>
      <w:pPr>
        <w:ind w:left="720" w:firstLine="1080"/>
      </w:pPr>
      <w:rPr>
        <w:strike w:val="0"/>
      </w:rPr>
    </w:lvl>
    <w:lvl w:ilvl="1">
      <w:start w:val="1"/>
      <w:numFmt w:val="decimal"/>
      <w:lvlText w:val="%2."/>
      <w:lvlJc w:val="left"/>
      <w:pPr>
        <w:ind w:left="1440" w:firstLine="2520"/>
      </w:pPr>
    </w:lvl>
    <w:lvl w:ilvl="2">
      <w:start w:val="1"/>
      <w:numFmt w:val="lowerLetter"/>
      <w:lvlText w:val="%3."/>
      <w:lvlJc w:val="right"/>
      <w:pPr>
        <w:ind w:left="2160" w:firstLine="4140"/>
      </w:p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7" w15:restartNumberingAfterBreak="0">
    <w:nsid w:val="46865180"/>
    <w:multiLevelType w:val="multilevel"/>
    <w:tmpl w:val="A9B0520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15:restartNumberingAfterBreak="0">
    <w:nsid w:val="46F67FF0"/>
    <w:multiLevelType w:val="multilevel"/>
    <w:tmpl w:val="CDBE7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781729D"/>
    <w:multiLevelType w:val="multilevel"/>
    <w:tmpl w:val="6BF046B0"/>
    <w:lvl w:ilvl="0">
      <w:start w:val="1"/>
      <w:numFmt w:val="lowerLetter"/>
      <w:lvlText w:val="%1."/>
      <w:lvlJc w:val="left"/>
      <w:pPr>
        <w:ind w:left="720" w:firstLine="1080"/>
      </w:pPr>
    </w:lvl>
    <w:lvl w:ilvl="1">
      <w:start w:val="1"/>
      <w:numFmt w:val="decimal"/>
      <w:lvlText w:val="%2."/>
      <w:lvlJc w:val="left"/>
      <w:pPr>
        <w:ind w:left="1440" w:firstLine="2520"/>
      </w:pPr>
    </w:lvl>
    <w:lvl w:ilvl="2">
      <w:start w:val="1"/>
      <w:numFmt w:val="lowerLetter"/>
      <w:lvlText w:val="%3."/>
      <w:lvlJc w:val="right"/>
      <w:pPr>
        <w:ind w:left="2160" w:firstLine="4140"/>
      </w:p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0" w15:restartNumberingAfterBreak="0">
    <w:nsid w:val="48760D0C"/>
    <w:multiLevelType w:val="multilevel"/>
    <w:tmpl w:val="8EDCEFBC"/>
    <w:lvl w:ilvl="0">
      <w:start w:val="1"/>
      <w:numFmt w:val="lowerLetter"/>
      <w:lvlText w:val="%1."/>
      <w:lvlJc w:val="left"/>
      <w:pPr>
        <w:ind w:left="720" w:firstLine="1080"/>
      </w:pPr>
      <w:rPr>
        <w:rFonts w:ascii="Arial" w:eastAsia="Arial" w:hAnsi="Arial" w:cs="Arial"/>
        <w:b w:val="0"/>
      </w:rPr>
    </w:lvl>
    <w:lvl w:ilvl="1">
      <w:start w:val="1"/>
      <w:numFmt w:val="decimal"/>
      <w:lvlText w:val="%2."/>
      <w:lvlJc w:val="left"/>
      <w:pPr>
        <w:ind w:left="1440" w:firstLine="2520"/>
      </w:pPr>
    </w:lvl>
    <w:lvl w:ilvl="2">
      <w:start w:val="1"/>
      <w:numFmt w:val="lowerLetter"/>
      <w:lvlText w:val="%3."/>
      <w:lvlJc w:val="right"/>
      <w:pPr>
        <w:ind w:left="2160" w:firstLine="4140"/>
      </w:p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1" w15:restartNumberingAfterBreak="0">
    <w:nsid w:val="48A52D8B"/>
    <w:multiLevelType w:val="multilevel"/>
    <w:tmpl w:val="E3A265E4"/>
    <w:lvl w:ilvl="0">
      <w:start w:val="1"/>
      <w:numFmt w:val="lowerLetter"/>
      <w:lvlText w:val="%1."/>
      <w:lvlJc w:val="left"/>
      <w:pPr>
        <w:ind w:left="786" w:firstLine="1211"/>
      </w:pPr>
    </w:lvl>
    <w:lvl w:ilvl="1">
      <w:start w:val="1"/>
      <w:numFmt w:val="lowerLetter"/>
      <w:lvlText w:val="%2."/>
      <w:lvlJc w:val="left"/>
      <w:pPr>
        <w:ind w:left="1506" w:firstLine="2652"/>
      </w:pPr>
    </w:lvl>
    <w:lvl w:ilvl="2">
      <w:start w:val="1"/>
      <w:numFmt w:val="lowerRoman"/>
      <w:lvlText w:val="%3."/>
      <w:lvlJc w:val="right"/>
      <w:pPr>
        <w:ind w:left="2226" w:firstLine="4272"/>
      </w:pPr>
    </w:lvl>
    <w:lvl w:ilvl="3">
      <w:start w:val="1"/>
      <w:numFmt w:val="decimal"/>
      <w:lvlText w:val="%4."/>
      <w:lvlJc w:val="left"/>
      <w:pPr>
        <w:ind w:left="2946" w:firstLine="5532"/>
      </w:pPr>
    </w:lvl>
    <w:lvl w:ilvl="4">
      <w:start w:val="1"/>
      <w:numFmt w:val="lowerLetter"/>
      <w:lvlText w:val="%5."/>
      <w:lvlJc w:val="left"/>
      <w:pPr>
        <w:ind w:left="3666" w:firstLine="6972"/>
      </w:pPr>
    </w:lvl>
    <w:lvl w:ilvl="5">
      <w:start w:val="1"/>
      <w:numFmt w:val="lowerRoman"/>
      <w:lvlText w:val="%6."/>
      <w:lvlJc w:val="right"/>
      <w:pPr>
        <w:ind w:left="4386" w:firstLine="8592"/>
      </w:pPr>
    </w:lvl>
    <w:lvl w:ilvl="6">
      <w:start w:val="1"/>
      <w:numFmt w:val="decimal"/>
      <w:lvlText w:val="%7."/>
      <w:lvlJc w:val="left"/>
      <w:pPr>
        <w:ind w:left="5106" w:firstLine="9852"/>
      </w:pPr>
    </w:lvl>
    <w:lvl w:ilvl="7">
      <w:start w:val="1"/>
      <w:numFmt w:val="lowerLetter"/>
      <w:lvlText w:val="%8."/>
      <w:lvlJc w:val="left"/>
      <w:pPr>
        <w:ind w:left="5826" w:firstLine="11292"/>
      </w:pPr>
    </w:lvl>
    <w:lvl w:ilvl="8">
      <w:start w:val="1"/>
      <w:numFmt w:val="lowerRoman"/>
      <w:lvlText w:val="%9."/>
      <w:lvlJc w:val="right"/>
      <w:pPr>
        <w:ind w:left="6546" w:firstLine="12912"/>
      </w:pPr>
    </w:lvl>
  </w:abstractNum>
  <w:abstractNum w:abstractNumId="52" w15:restartNumberingAfterBreak="0">
    <w:nsid w:val="48D83E2B"/>
    <w:multiLevelType w:val="multilevel"/>
    <w:tmpl w:val="8ED02ABA"/>
    <w:lvl w:ilvl="0">
      <w:start w:val="1"/>
      <w:numFmt w:val="lowerLetter"/>
      <w:lvlText w:val="%1."/>
      <w:lvlJc w:val="left"/>
      <w:pPr>
        <w:ind w:left="720" w:hanging="360"/>
      </w:pPr>
      <w:rPr>
        <w:strike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494927C5"/>
    <w:multiLevelType w:val="multilevel"/>
    <w:tmpl w:val="ED1AB0D2"/>
    <w:lvl w:ilvl="0">
      <w:start w:val="1"/>
      <w:numFmt w:val="lowerLetter"/>
      <w:lvlText w:val="%1)"/>
      <w:lvlJc w:val="left"/>
      <w:pPr>
        <w:ind w:left="2160" w:hanging="360"/>
      </w:pPr>
      <w:rPr>
        <w:b w:val="0"/>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4A2D6F45"/>
    <w:multiLevelType w:val="multilevel"/>
    <w:tmpl w:val="D3D41C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4A5A330B"/>
    <w:multiLevelType w:val="multilevel"/>
    <w:tmpl w:val="C952F24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15:restartNumberingAfterBreak="0">
    <w:nsid w:val="4AC2394F"/>
    <w:multiLevelType w:val="multilevel"/>
    <w:tmpl w:val="884A21E0"/>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7" w15:restartNumberingAfterBreak="0">
    <w:nsid w:val="4BD74885"/>
    <w:multiLevelType w:val="multilevel"/>
    <w:tmpl w:val="C63EF0D8"/>
    <w:lvl w:ilvl="0">
      <w:start w:val="1"/>
      <w:numFmt w:val="lowerLetter"/>
      <w:lvlText w:val="%1."/>
      <w:lvlJc w:val="left"/>
      <w:pPr>
        <w:ind w:left="720" w:firstLine="1080"/>
      </w:pPr>
    </w:lvl>
    <w:lvl w:ilvl="1">
      <w:start w:val="1"/>
      <w:numFmt w:val="decimal"/>
      <w:lvlText w:val="%2."/>
      <w:lvlJc w:val="left"/>
      <w:pPr>
        <w:ind w:left="1440" w:firstLine="2520"/>
      </w:pPr>
    </w:lvl>
    <w:lvl w:ilvl="2">
      <w:start w:val="1"/>
      <w:numFmt w:val="lowerLetter"/>
      <w:lvlText w:val="%3."/>
      <w:lvlJc w:val="right"/>
      <w:pPr>
        <w:ind w:left="2160" w:firstLine="4140"/>
      </w:p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8" w15:restartNumberingAfterBreak="0">
    <w:nsid w:val="4C8436C3"/>
    <w:multiLevelType w:val="multilevel"/>
    <w:tmpl w:val="2CF89E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4C9A643A"/>
    <w:multiLevelType w:val="multilevel"/>
    <w:tmpl w:val="A9F0F496"/>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0" w15:restartNumberingAfterBreak="0">
    <w:nsid w:val="4E182945"/>
    <w:multiLevelType w:val="multilevel"/>
    <w:tmpl w:val="12048EA2"/>
    <w:lvl w:ilvl="0">
      <w:start w:val="1"/>
      <w:numFmt w:val="lowerLetter"/>
      <w:lvlText w:val="%1."/>
      <w:lvlJc w:val="left"/>
      <w:pPr>
        <w:ind w:left="1260"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1" w15:restartNumberingAfterBreak="0">
    <w:nsid w:val="4FD01905"/>
    <w:multiLevelType w:val="multilevel"/>
    <w:tmpl w:val="28CEB0FE"/>
    <w:lvl w:ilvl="0">
      <w:start w:val="1"/>
      <w:numFmt w:val="lowerLetter"/>
      <w:lvlText w:val="%1."/>
      <w:lvlJc w:val="left"/>
      <w:pPr>
        <w:ind w:left="720" w:hanging="360"/>
      </w:pPr>
      <w:rPr>
        <w:rFonts w:ascii="Arial" w:eastAsia="Arial" w:hAnsi="Arial" w:cs="Arial"/>
        <w:sz w:val="20"/>
        <w:szCs w:val="20"/>
      </w:rPr>
    </w:lvl>
    <w:lvl w:ilvl="1">
      <w:start w:val="1"/>
      <w:numFmt w:val="lowerRoman"/>
      <w:lvlText w:val="%2."/>
      <w:lvlJc w:val="right"/>
      <w:pPr>
        <w:ind w:left="1440" w:hanging="360"/>
      </w:pPr>
      <w:rPr>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0905A6C"/>
    <w:multiLevelType w:val="multilevel"/>
    <w:tmpl w:val="4C48FC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3" w15:restartNumberingAfterBreak="0">
    <w:nsid w:val="51381584"/>
    <w:multiLevelType w:val="multilevel"/>
    <w:tmpl w:val="6166F976"/>
    <w:lvl w:ilvl="0">
      <w:start w:val="1"/>
      <w:numFmt w:val="lowerRoman"/>
      <w:lvlText w:val="%1."/>
      <w:lvlJc w:val="right"/>
      <w:pPr>
        <w:ind w:left="1440" w:hanging="360"/>
      </w:pPr>
      <w:rPr>
        <w:rFonts w:ascii="Arial" w:eastAsia="Arial" w:hAnsi="Arial" w:cs="Arial"/>
        <w:b w:val="0"/>
        <w:i w:val="0"/>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52A71C5F"/>
    <w:multiLevelType w:val="multilevel"/>
    <w:tmpl w:val="2AAEA1A8"/>
    <w:lvl w:ilvl="0">
      <w:start w:val="1"/>
      <w:numFmt w:val="lowerLetter"/>
      <w:lvlText w:val="%1."/>
      <w:lvlJc w:val="left"/>
      <w:pPr>
        <w:ind w:left="1800" w:hanging="360"/>
      </w:pPr>
      <w:rPr>
        <w:strike w:val="0"/>
      </w:rPr>
    </w:lvl>
    <w:lvl w:ilvl="1">
      <w:start w:val="1"/>
      <w:numFmt w:val="lowerRoman"/>
      <w:lvlText w:val="%2."/>
      <w:lvlJc w:val="righ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5" w15:restartNumberingAfterBreak="0">
    <w:nsid w:val="53B04256"/>
    <w:multiLevelType w:val="multilevel"/>
    <w:tmpl w:val="4042B84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57522932"/>
    <w:multiLevelType w:val="multilevel"/>
    <w:tmpl w:val="459009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81738C0"/>
    <w:multiLevelType w:val="multilevel"/>
    <w:tmpl w:val="D4429D80"/>
    <w:lvl w:ilvl="0">
      <w:start w:val="1"/>
      <w:numFmt w:val="lowerLetter"/>
      <w:lvlText w:val="%1."/>
      <w:lvlJc w:val="left"/>
      <w:pPr>
        <w:ind w:left="720" w:firstLine="1080"/>
      </w:pPr>
      <w:rPr>
        <w:strike w:val="0"/>
      </w:rPr>
    </w:lvl>
    <w:lvl w:ilvl="1">
      <w:start w:val="1"/>
      <w:numFmt w:val="lowerRoman"/>
      <w:lvlText w:val="%2."/>
      <w:lvlJc w:val="right"/>
      <w:pPr>
        <w:ind w:left="1800" w:firstLine="3240"/>
      </w:pPr>
      <w:rPr>
        <w:b w:val="0"/>
      </w:r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68" w15:restartNumberingAfterBreak="0">
    <w:nsid w:val="59E73D75"/>
    <w:multiLevelType w:val="multilevel"/>
    <w:tmpl w:val="051666F2"/>
    <w:lvl w:ilvl="0">
      <w:start w:val="1"/>
      <w:numFmt w:val="low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9" w15:restartNumberingAfterBreak="0">
    <w:nsid w:val="5B871D37"/>
    <w:multiLevelType w:val="multilevel"/>
    <w:tmpl w:val="FB381F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5B9F2120"/>
    <w:multiLevelType w:val="multilevel"/>
    <w:tmpl w:val="EE3ABC58"/>
    <w:lvl w:ilvl="0">
      <w:start w:val="1"/>
      <w:numFmt w:val="lowerLetter"/>
      <w:lvlText w:val="%1."/>
      <w:lvlJc w:val="left"/>
      <w:pPr>
        <w:ind w:left="936" w:firstLine="1295"/>
      </w:pPr>
      <w:rPr>
        <w:b w:val="0"/>
        <w:strike w:val="0"/>
      </w:rPr>
    </w:lvl>
    <w:lvl w:ilvl="1">
      <w:start w:val="1"/>
      <w:numFmt w:val="lowerLetter"/>
      <w:lvlText w:val="%2."/>
      <w:lvlJc w:val="left"/>
      <w:pPr>
        <w:ind w:left="1800" w:firstLine="3240"/>
      </w:pPr>
    </w:lvl>
    <w:lvl w:ilvl="2">
      <w:start w:val="8"/>
      <w:numFmt w:val="bullet"/>
      <w:lvlText w:val="-"/>
      <w:lvlJc w:val="left"/>
      <w:pPr>
        <w:ind w:left="2700" w:firstLine="5040"/>
      </w:pPr>
      <w:rPr>
        <w:rFonts w:ascii="Arial" w:eastAsia="Arial" w:hAnsi="Arial" w:cs="Arial"/>
      </w:r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71" w15:restartNumberingAfterBreak="0">
    <w:nsid w:val="62C027F1"/>
    <w:multiLevelType w:val="multilevel"/>
    <w:tmpl w:val="08088E94"/>
    <w:lvl w:ilvl="0">
      <w:start w:val="1"/>
      <w:numFmt w:val="lowerRoman"/>
      <w:lvlText w:val="%1."/>
      <w:lvlJc w:val="right"/>
      <w:pPr>
        <w:ind w:left="890" w:firstLine="1600"/>
      </w:pPr>
    </w:lvl>
    <w:lvl w:ilvl="1">
      <w:start w:val="1"/>
      <w:numFmt w:val="lowerLetter"/>
      <w:lvlText w:val="%2."/>
      <w:lvlJc w:val="left"/>
      <w:pPr>
        <w:ind w:left="1015" w:firstLine="1670"/>
      </w:pPr>
    </w:lvl>
    <w:lvl w:ilvl="2">
      <w:start w:val="1"/>
      <w:numFmt w:val="lowerRoman"/>
      <w:lvlText w:val="%3."/>
      <w:lvlJc w:val="right"/>
      <w:pPr>
        <w:ind w:left="1735" w:firstLine="3290"/>
      </w:pPr>
    </w:lvl>
    <w:lvl w:ilvl="3">
      <w:start w:val="1"/>
      <w:numFmt w:val="decimal"/>
      <w:lvlText w:val="%4."/>
      <w:lvlJc w:val="left"/>
      <w:pPr>
        <w:ind w:left="2455" w:firstLine="4550"/>
      </w:pPr>
    </w:lvl>
    <w:lvl w:ilvl="4">
      <w:start w:val="1"/>
      <w:numFmt w:val="lowerLetter"/>
      <w:lvlText w:val="%5."/>
      <w:lvlJc w:val="left"/>
      <w:pPr>
        <w:ind w:left="3175" w:firstLine="5990"/>
      </w:pPr>
    </w:lvl>
    <w:lvl w:ilvl="5">
      <w:start w:val="1"/>
      <w:numFmt w:val="lowerRoman"/>
      <w:lvlText w:val="%6."/>
      <w:lvlJc w:val="right"/>
      <w:pPr>
        <w:ind w:left="3895" w:firstLine="7610"/>
      </w:pPr>
    </w:lvl>
    <w:lvl w:ilvl="6">
      <w:start w:val="1"/>
      <w:numFmt w:val="decimal"/>
      <w:lvlText w:val="%7."/>
      <w:lvlJc w:val="left"/>
      <w:pPr>
        <w:ind w:left="4615" w:firstLine="8870"/>
      </w:pPr>
    </w:lvl>
    <w:lvl w:ilvl="7">
      <w:start w:val="1"/>
      <w:numFmt w:val="lowerLetter"/>
      <w:lvlText w:val="%8."/>
      <w:lvlJc w:val="left"/>
      <w:pPr>
        <w:ind w:left="5335" w:firstLine="10310"/>
      </w:pPr>
    </w:lvl>
    <w:lvl w:ilvl="8">
      <w:start w:val="1"/>
      <w:numFmt w:val="lowerRoman"/>
      <w:lvlText w:val="%9."/>
      <w:lvlJc w:val="right"/>
      <w:pPr>
        <w:ind w:left="6055" w:firstLine="11930"/>
      </w:pPr>
    </w:lvl>
  </w:abstractNum>
  <w:abstractNum w:abstractNumId="72" w15:restartNumberingAfterBreak="0">
    <w:nsid w:val="62E114A1"/>
    <w:multiLevelType w:val="multilevel"/>
    <w:tmpl w:val="2F7C0C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15:restartNumberingAfterBreak="0">
    <w:nsid w:val="62F4028A"/>
    <w:multiLevelType w:val="multilevel"/>
    <w:tmpl w:val="0E287950"/>
    <w:lvl w:ilvl="0">
      <w:start w:val="1"/>
      <w:numFmt w:val="lowerLetter"/>
      <w:lvlText w:val="%1."/>
      <w:lvlJc w:val="left"/>
      <w:pPr>
        <w:ind w:left="720" w:firstLine="1080"/>
      </w:pPr>
    </w:lvl>
    <w:lvl w:ilvl="1">
      <w:start w:val="1"/>
      <w:numFmt w:val="decimal"/>
      <w:lvlText w:val="%2."/>
      <w:lvlJc w:val="left"/>
      <w:pPr>
        <w:ind w:left="1440" w:firstLine="2520"/>
      </w:pPr>
    </w:lvl>
    <w:lvl w:ilvl="2">
      <w:start w:val="1"/>
      <w:numFmt w:val="lowerLetter"/>
      <w:lvlText w:val="%3."/>
      <w:lvlJc w:val="right"/>
      <w:pPr>
        <w:ind w:left="2160" w:firstLine="4140"/>
      </w:p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4" w15:restartNumberingAfterBreak="0">
    <w:nsid w:val="63131967"/>
    <w:multiLevelType w:val="multilevel"/>
    <w:tmpl w:val="96F0F40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15:restartNumberingAfterBreak="0">
    <w:nsid w:val="641C6125"/>
    <w:multiLevelType w:val="multilevel"/>
    <w:tmpl w:val="469895E2"/>
    <w:lvl w:ilvl="0">
      <w:start w:val="1"/>
      <w:numFmt w:val="low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6" w15:restartNumberingAfterBreak="0">
    <w:nsid w:val="645011A6"/>
    <w:multiLevelType w:val="multilevel"/>
    <w:tmpl w:val="9D6495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15:restartNumberingAfterBreak="0">
    <w:nsid w:val="647B0466"/>
    <w:multiLevelType w:val="multilevel"/>
    <w:tmpl w:val="BD480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66AF0174"/>
    <w:multiLevelType w:val="multilevel"/>
    <w:tmpl w:val="EC32CA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66D82CA3"/>
    <w:multiLevelType w:val="multilevel"/>
    <w:tmpl w:val="59323A6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7EB762F"/>
    <w:multiLevelType w:val="multilevel"/>
    <w:tmpl w:val="6742D4AC"/>
    <w:lvl w:ilvl="0">
      <w:start w:val="1"/>
      <w:numFmt w:val="lowerLetter"/>
      <w:lvlText w:val="%1."/>
      <w:lvlJc w:val="left"/>
      <w:pPr>
        <w:ind w:left="720" w:firstLine="1080"/>
      </w:pPr>
    </w:lvl>
    <w:lvl w:ilvl="1">
      <w:start w:val="1"/>
      <w:numFmt w:val="decimal"/>
      <w:lvlText w:val="%2."/>
      <w:lvlJc w:val="left"/>
      <w:pPr>
        <w:ind w:left="1440" w:firstLine="2520"/>
      </w:pPr>
    </w:lvl>
    <w:lvl w:ilvl="2">
      <w:start w:val="1"/>
      <w:numFmt w:val="lowerLetter"/>
      <w:lvlText w:val="%3."/>
      <w:lvlJc w:val="right"/>
      <w:pPr>
        <w:ind w:left="2160" w:firstLine="4140"/>
      </w:p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1" w15:restartNumberingAfterBreak="0">
    <w:nsid w:val="70E37C7D"/>
    <w:multiLevelType w:val="multilevel"/>
    <w:tmpl w:val="4A484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4CC761A"/>
    <w:multiLevelType w:val="multilevel"/>
    <w:tmpl w:val="3F8E9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58374A6"/>
    <w:multiLevelType w:val="multilevel"/>
    <w:tmpl w:val="A6BC14A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77461B28"/>
    <w:multiLevelType w:val="multilevel"/>
    <w:tmpl w:val="29A4BEBE"/>
    <w:lvl w:ilvl="0">
      <w:start w:val="1"/>
      <w:numFmt w:val="lowerLetter"/>
      <w:lvlText w:val="%1."/>
      <w:lvlJc w:val="left"/>
      <w:pPr>
        <w:ind w:left="720" w:firstLine="1080"/>
      </w:pPr>
      <w:rPr>
        <w:rFonts w:ascii="Arial" w:eastAsia="Arial" w:hAnsi="Arial" w:cs="Arial"/>
        <w:strike w:val="0"/>
        <w:sz w:val="20"/>
        <w:szCs w:val="20"/>
      </w:rPr>
    </w:lvl>
    <w:lvl w:ilvl="1">
      <w:start w:val="1"/>
      <w:numFmt w:val="decimal"/>
      <w:lvlText w:val="%2."/>
      <w:lvlJc w:val="left"/>
      <w:pPr>
        <w:ind w:left="1440" w:firstLine="2520"/>
      </w:pPr>
    </w:lvl>
    <w:lvl w:ilvl="2">
      <w:start w:val="1"/>
      <w:numFmt w:val="lowerLetter"/>
      <w:lvlText w:val="%3."/>
      <w:lvlJc w:val="right"/>
      <w:pPr>
        <w:ind w:left="2160" w:firstLine="4140"/>
      </w:pPr>
      <w:rPr>
        <w:rFonts w:ascii="Helvetica Neue" w:eastAsia="Helvetica Neue" w:hAnsi="Helvetica Neue" w:cs="Helvetica Neue"/>
      </w:r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5" w15:restartNumberingAfterBreak="0">
    <w:nsid w:val="78C86F8B"/>
    <w:multiLevelType w:val="multilevel"/>
    <w:tmpl w:val="D9D0AF4E"/>
    <w:lvl w:ilvl="0">
      <w:start w:val="1"/>
      <w:numFmt w:val="lowerRoman"/>
      <w:lvlText w:val="%1."/>
      <w:lvlJc w:val="righ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86" w15:restartNumberingAfterBreak="0">
    <w:nsid w:val="78D25CE8"/>
    <w:multiLevelType w:val="multilevel"/>
    <w:tmpl w:val="13CA77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7B681CDE"/>
    <w:multiLevelType w:val="multilevel"/>
    <w:tmpl w:val="41BA07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15:restartNumberingAfterBreak="0">
    <w:nsid w:val="7B7B6206"/>
    <w:multiLevelType w:val="multilevel"/>
    <w:tmpl w:val="AF968FBC"/>
    <w:lvl w:ilvl="0">
      <w:start w:val="10"/>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9" w15:restartNumberingAfterBreak="0">
    <w:nsid w:val="7D835136"/>
    <w:multiLevelType w:val="multilevel"/>
    <w:tmpl w:val="9BA80B10"/>
    <w:lvl w:ilvl="0">
      <w:start w:val="1"/>
      <w:numFmt w:val="lowerRoman"/>
      <w:lvlText w:val="%1."/>
      <w:lvlJc w:val="right"/>
      <w:pPr>
        <w:ind w:left="2160" w:hanging="360"/>
      </w:pPr>
      <w:rPr>
        <w:rFonts w:ascii="Arial" w:eastAsia="Arial" w:hAnsi="Arial" w:cs="Arial"/>
        <w:b w:val="0"/>
        <w:i w:val="0"/>
        <w:sz w:val="20"/>
        <w:szCs w:val="2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3"/>
  </w:num>
  <w:num w:numId="2">
    <w:abstractNumId w:val="22"/>
  </w:num>
  <w:num w:numId="3">
    <w:abstractNumId w:val="36"/>
  </w:num>
  <w:num w:numId="4">
    <w:abstractNumId w:val="50"/>
  </w:num>
  <w:num w:numId="5">
    <w:abstractNumId w:val="45"/>
  </w:num>
  <w:num w:numId="6">
    <w:abstractNumId w:val="30"/>
  </w:num>
  <w:num w:numId="7">
    <w:abstractNumId w:val="49"/>
  </w:num>
  <w:num w:numId="8">
    <w:abstractNumId w:val="21"/>
  </w:num>
  <w:num w:numId="9">
    <w:abstractNumId w:val="46"/>
  </w:num>
  <w:num w:numId="10">
    <w:abstractNumId w:val="89"/>
  </w:num>
  <w:num w:numId="11">
    <w:abstractNumId w:val="82"/>
  </w:num>
  <w:num w:numId="12">
    <w:abstractNumId w:val="38"/>
  </w:num>
  <w:num w:numId="13">
    <w:abstractNumId w:val="67"/>
  </w:num>
  <w:num w:numId="14">
    <w:abstractNumId w:val="79"/>
  </w:num>
  <w:num w:numId="15">
    <w:abstractNumId w:val="60"/>
  </w:num>
  <w:num w:numId="16">
    <w:abstractNumId w:val="40"/>
  </w:num>
  <w:num w:numId="17">
    <w:abstractNumId w:val="48"/>
  </w:num>
  <w:num w:numId="18">
    <w:abstractNumId w:val="63"/>
  </w:num>
  <w:num w:numId="19">
    <w:abstractNumId w:val="81"/>
  </w:num>
  <w:num w:numId="20">
    <w:abstractNumId w:val="44"/>
  </w:num>
  <w:num w:numId="21">
    <w:abstractNumId w:val="71"/>
  </w:num>
  <w:num w:numId="22">
    <w:abstractNumId w:val="18"/>
  </w:num>
  <w:num w:numId="23">
    <w:abstractNumId w:val="29"/>
  </w:num>
  <w:num w:numId="24">
    <w:abstractNumId w:val="34"/>
  </w:num>
  <w:num w:numId="25">
    <w:abstractNumId w:val="59"/>
  </w:num>
  <w:num w:numId="26">
    <w:abstractNumId w:val="70"/>
  </w:num>
  <w:num w:numId="27">
    <w:abstractNumId w:val="0"/>
  </w:num>
  <w:num w:numId="28">
    <w:abstractNumId w:val="64"/>
  </w:num>
  <w:num w:numId="29">
    <w:abstractNumId w:val="24"/>
  </w:num>
  <w:num w:numId="30">
    <w:abstractNumId w:val="66"/>
  </w:num>
  <w:num w:numId="31">
    <w:abstractNumId w:val="10"/>
  </w:num>
  <w:num w:numId="32">
    <w:abstractNumId w:val="41"/>
  </w:num>
  <w:num w:numId="33">
    <w:abstractNumId w:val="6"/>
  </w:num>
  <w:num w:numId="34">
    <w:abstractNumId w:val="58"/>
  </w:num>
  <w:num w:numId="35">
    <w:abstractNumId w:val="19"/>
  </w:num>
  <w:num w:numId="36">
    <w:abstractNumId w:val="77"/>
  </w:num>
  <w:num w:numId="37">
    <w:abstractNumId w:val="61"/>
  </w:num>
  <w:num w:numId="38">
    <w:abstractNumId w:val="69"/>
  </w:num>
  <w:num w:numId="39">
    <w:abstractNumId w:val="53"/>
  </w:num>
  <w:num w:numId="40">
    <w:abstractNumId w:val="87"/>
  </w:num>
  <w:num w:numId="41">
    <w:abstractNumId w:val="78"/>
  </w:num>
  <w:num w:numId="42">
    <w:abstractNumId w:val="86"/>
  </w:num>
  <w:num w:numId="43">
    <w:abstractNumId w:val="52"/>
  </w:num>
  <w:num w:numId="44">
    <w:abstractNumId w:val="42"/>
  </w:num>
  <w:num w:numId="45">
    <w:abstractNumId w:val="83"/>
  </w:num>
  <w:num w:numId="46">
    <w:abstractNumId w:val="16"/>
  </w:num>
  <w:num w:numId="47">
    <w:abstractNumId w:val="12"/>
  </w:num>
  <w:num w:numId="48">
    <w:abstractNumId w:val="5"/>
  </w:num>
  <w:num w:numId="49">
    <w:abstractNumId w:val="76"/>
  </w:num>
  <w:num w:numId="50">
    <w:abstractNumId w:val="4"/>
  </w:num>
  <w:num w:numId="51">
    <w:abstractNumId w:val="54"/>
  </w:num>
  <w:num w:numId="52">
    <w:abstractNumId w:val="47"/>
  </w:num>
  <w:num w:numId="53">
    <w:abstractNumId w:val="33"/>
  </w:num>
  <w:num w:numId="54">
    <w:abstractNumId w:val="32"/>
  </w:num>
  <w:num w:numId="55">
    <w:abstractNumId w:val="80"/>
  </w:num>
  <w:num w:numId="56">
    <w:abstractNumId w:val="39"/>
  </w:num>
  <w:num w:numId="57">
    <w:abstractNumId w:val="1"/>
  </w:num>
  <w:num w:numId="58">
    <w:abstractNumId w:val="8"/>
  </w:num>
  <w:num w:numId="59">
    <w:abstractNumId w:val="17"/>
  </w:num>
  <w:num w:numId="60">
    <w:abstractNumId w:val="14"/>
  </w:num>
  <w:num w:numId="61">
    <w:abstractNumId w:val="3"/>
  </w:num>
  <w:num w:numId="62">
    <w:abstractNumId w:val="7"/>
  </w:num>
  <w:num w:numId="63">
    <w:abstractNumId w:val="2"/>
  </w:num>
  <w:num w:numId="64">
    <w:abstractNumId w:val="28"/>
  </w:num>
  <w:num w:numId="65">
    <w:abstractNumId w:val="43"/>
  </w:num>
  <w:num w:numId="66">
    <w:abstractNumId w:val="62"/>
  </w:num>
  <w:num w:numId="67">
    <w:abstractNumId w:val="55"/>
  </w:num>
  <w:num w:numId="68">
    <w:abstractNumId w:val="72"/>
  </w:num>
  <w:num w:numId="69">
    <w:abstractNumId w:val="68"/>
  </w:num>
  <w:num w:numId="70">
    <w:abstractNumId w:val="74"/>
  </w:num>
  <w:num w:numId="71">
    <w:abstractNumId w:val="27"/>
  </w:num>
  <w:num w:numId="72">
    <w:abstractNumId w:val="75"/>
  </w:num>
  <w:num w:numId="73">
    <w:abstractNumId w:val="37"/>
  </w:num>
  <w:num w:numId="74">
    <w:abstractNumId w:val="73"/>
  </w:num>
  <w:num w:numId="75">
    <w:abstractNumId w:val="51"/>
  </w:num>
  <w:num w:numId="76">
    <w:abstractNumId w:val="35"/>
  </w:num>
  <w:num w:numId="77">
    <w:abstractNumId w:val="57"/>
  </w:num>
  <w:num w:numId="78">
    <w:abstractNumId w:val="15"/>
  </w:num>
  <w:num w:numId="79">
    <w:abstractNumId w:val="56"/>
  </w:num>
  <w:num w:numId="80">
    <w:abstractNumId w:val="84"/>
  </w:num>
  <w:num w:numId="81">
    <w:abstractNumId w:val="9"/>
  </w:num>
  <w:num w:numId="82">
    <w:abstractNumId w:val="88"/>
  </w:num>
  <w:num w:numId="83">
    <w:abstractNumId w:val="65"/>
  </w:num>
  <w:num w:numId="84">
    <w:abstractNumId w:val="11"/>
  </w:num>
  <w:num w:numId="85">
    <w:abstractNumId w:val="13"/>
  </w:num>
  <w:num w:numId="86">
    <w:abstractNumId w:val="31"/>
  </w:num>
  <w:num w:numId="87">
    <w:abstractNumId w:val="20"/>
  </w:num>
  <w:num w:numId="88">
    <w:abstractNumId w:val="25"/>
  </w:num>
  <w:num w:numId="89">
    <w:abstractNumId w:val="26"/>
  </w:num>
  <w:num w:numId="90">
    <w:abstractNumId w:val="8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5E"/>
    <w:rsid w:val="001F7A75"/>
    <w:rsid w:val="00BC630A"/>
    <w:rsid w:val="00FA4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844925-73C8-5042-9F26-01CAE906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outlineLvl w:val="0"/>
    </w:pPr>
    <w:rPr>
      <w:rFonts w:ascii="Aquiline Extra Bold" w:eastAsia="Aquiline Extra Bold" w:hAnsi="Aquiline Extra Bold" w:cs="Aquiline Extra Bold"/>
      <w:b/>
      <w:color w:val="000000"/>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240" w:after="60"/>
      <w:outlineLvl w:val="1"/>
    </w:pPr>
    <w:rPr>
      <w:rFonts w:ascii="Helvetica Neue" w:eastAsia="Helvetica Neue" w:hAnsi="Helvetica Neue" w:cs="Helvetica Neue"/>
      <w:b/>
      <w:i/>
      <w:color w:val="000000"/>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40" w:after="60"/>
      <w:outlineLvl w:val="2"/>
    </w:pPr>
    <w:rPr>
      <w:rFonts w:ascii="Helvetica Neue" w:eastAsia="Helvetica Neue" w:hAnsi="Helvetica Neue" w:cs="Helvetica Neue"/>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jc w:val="center"/>
      <w:outlineLvl w:val="3"/>
    </w:pPr>
    <w:rPr>
      <w:rFonts w:ascii="Arial Narrow" w:eastAsia="Arial Narrow" w:hAnsi="Arial Narrow" w:cs="Arial Narrow"/>
      <w:b/>
      <w:color w:val="000000"/>
      <w:sz w:val="32"/>
      <w:szCs w:val="32"/>
    </w:rPr>
  </w:style>
  <w:style w:type="paragraph" w:styleId="Heading5">
    <w:name w:val="heading 5"/>
    <w:basedOn w:val="Normal"/>
    <w:next w:val="Normal"/>
    <w:uiPriority w:val="9"/>
    <w:semiHidden/>
    <w:unhideWhenUsed/>
    <w:qFormat/>
    <w:pPr>
      <w:keepNext/>
      <w:keepLines/>
      <w:pBdr>
        <w:top w:val="nil"/>
        <w:left w:val="nil"/>
        <w:bottom w:val="nil"/>
        <w:right w:val="nil"/>
        <w:between w:val="nil"/>
      </w:pBdr>
      <w:ind w:left="720" w:hanging="720"/>
      <w:outlineLvl w:val="4"/>
    </w:pPr>
    <w:rPr>
      <w:rFonts w:ascii="Arial Narrow" w:eastAsia="Arial Narrow" w:hAnsi="Arial Narrow" w:cs="Arial Narrow"/>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outlineLvl w:val="5"/>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rFonts w:ascii="Quattrocento" w:eastAsia="Quattrocento" w:hAnsi="Quattrocento" w:cs="Quattrocento"/>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jc w:val="center"/>
    </w:pPr>
    <w:rPr>
      <w:rFonts w:ascii="Arial Narrow" w:eastAsia="Arial Narrow" w:hAnsi="Arial Narrow" w:cs="Arial Narrow"/>
      <w:b/>
      <w:i/>
      <w:color w:val="666666"/>
    </w:rPr>
  </w:style>
  <w:style w:type="paragraph" w:styleId="BalloonText">
    <w:name w:val="Balloon Text"/>
    <w:basedOn w:val="Normal"/>
    <w:link w:val="BalloonTextChar"/>
    <w:uiPriority w:val="99"/>
    <w:semiHidden/>
    <w:unhideWhenUsed/>
    <w:rsid w:val="00BC630A"/>
    <w:rPr>
      <w:sz w:val="18"/>
      <w:szCs w:val="18"/>
    </w:rPr>
  </w:style>
  <w:style w:type="character" w:customStyle="1" w:styleId="BalloonTextChar">
    <w:name w:val="Balloon Text Char"/>
    <w:basedOn w:val="DefaultParagraphFont"/>
    <w:link w:val="BalloonText"/>
    <w:uiPriority w:val="99"/>
    <w:semiHidden/>
    <w:rsid w:val="00BC63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10537</Words>
  <Characters>60067</Characters>
  <Application>Microsoft Office Word</Application>
  <DocSecurity>0</DocSecurity>
  <Lines>500</Lines>
  <Paragraphs>140</Paragraphs>
  <ScaleCrop>false</ScaleCrop>
  <Company/>
  <LinksUpToDate>false</LinksUpToDate>
  <CharactersWithSpaces>70464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2019-12-07T00:20:00Z</dcterms:created>
  <dcterms:modified xsi:type="dcterms:W3CDTF">2019-12-07T00:20:00Z</dcterms:modified>
</cp:coreProperties>
</file>